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9F" w:rsidRPr="0082399F" w:rsidRDefault="00B80318" w:rsidP="0082399F">
      <w:pPr>
        <w:suppressAutoHyphens/>
        <w:spacing w:after="200" w:line="276" w:lineRule="auto"/>
        <w:jc w:val="center"/>
        <w:rPr>
          <w:rFonts w:ascii="Calibri" w:eastAsia="SimSun" w:hAnsi="Calibri" w:cs="Calibri"/>
          <w:b/>
          <w:noProof/>
          <w:sz w:val="22"/>
          <w:szCs w:val="22"/>
          <w:lang w:eastAsia="ar-SA"/>
        </w:rPr>
      </w:pPr>
      <w:r w:rsidRPr="00B80318">
        <w:rPr>
          <w:rFonts w:ascii="Calibri" w:eastAsia="SimSun" w:hAnsi="Calibri" w:cs="Calibri"/>
          <w:b/>
          <w:noProof/>
          <w:sz w:val="22"/>
          <w:szCs w:val="22"/>
          <w:lang w:eastAsia="ar-SA"/>
        </w:rPr>
        <w:drawing>
          <wp:inline distT="0" distB="0" distL="0" distR="0">
            <wp:extent cx="475615" cy="59753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inline>
        </w:drawing>
      </w:r>
    </w:p>
    <w:p w:rsidR="00B80318" w:rsidRPr="00B80318" w:rsidRDefault="00B80318" w:rsidP="00B80318">
      <w:pPr>
        <w:jc w:val="center"/>
        <w:rPr>
          <w:bCs/>
        </w:rPr>
      </w:pPr>
      <w:proofErr w:type="gramStart"/>
      <w:r w:rsidRPr="00B80318">
        <w:rPr>
          <w:bCs/>
        </w:rPr>
        <w:t>Администрация  муниципального</w:t>
      </w:r>
      <w:proofErr w:type="gramEnd"/>
      <w:r w:rsidRPr="00B80318">
        <w:rPr>
          <w:bCs/>
        </w:rPr>
        <w:t xml:space="preserve"> образования Мичуринское сельское поселение муниципального образования </w:t>
      </w:r>
      <w:proofErr w:type="spellStart"/>
      <w:r w:rsidRPr="00B80318">
        <w:rPr>
          <w:bCs/>
        </w:rPr>
        <w:t>Приозерский</w:t>
      </w:r>
      <w:proofErr w:type="spellEnd"/>
      <w:r w:rsidRPr="00B80318">
        <w:rPr>
          <w:bCs/>
        </w:rPr>
        <w:t xml:space="preserve"> муниципальный район </w:t>
      </w:r>
    </w:p>
    <w:p w:rsidR="001D1A8D" w:rsidRDefault="00B80318" w:rsidP="00B80318">
      <w:pPr>
        <w:jc w:val="center"/>
        <w:rPr>
          <w:bCs/>
        </w:rPr>
      </w:pPr>
      <w:r w:rsidRPr="00B80318">
        <w:rPr>
          <w:bCs/>
        </w:rPr>
        <w:t>Ленинградской области</w:t>
      </w:r>
    </w:p>
    <w:p w:rsidR="00B80318" w:rsidRPr="00B80318" w:rsidRDefault="00B80318" w:rsidP="00B80318">
      <w:pPr>
        <w:jc w:val="center"/>
        <w:rPr>
          <w:bCs/>
        </w:rPr>
      </w:pPr>
    </w:p>
    <w:p w:rsidR="0082399F" w:rsidRPr="0082399F" w:rsidRDefault="0082399F" w:rsidP="0082399F">
      <w:pPr>
        <w:suppressAutoHyphens/>
        <w:spacing w:after="200" w:line="276" w:lineRule="auto"/>
        <w:jc w:val="center"/>
        <w:rPr>
          <w:rFonts w:eastAsia="SimSun"/>
          <w:b/>
          <w:sz w:val="28"/>
          <w:szCs w:val="28"/>
          <w:lang w:eastAsia="ar-SA"/>
        </w:rPr>
      </w:pPr>
      <w:r w:rsidRPr="0082399F">
        <w:rPr>
          <w:rFonts w:eastAsia="SimSun"/>
          <w:b/>
          <w:sz w:val="28"/>
          <w:szCs w:val="28"/>
          <w:lang w:eastAsia="ar-SA"/>
        </w:rPr>
        <w:t xml:space="preserve">ПОСТАНОВЛЕНИЕ </w:t>
      </w:r>
    </w:p>
    <w:p w:rsidR="000C4CC6" w:rsidRDefault="000C4CC6" w:rsidP="000C4CC6">
      <w:r>
        <w:br/>
      </w:r>
      <w:r w:rsidRPr="006978B0">
        <w:t xml:space="preserve">от </w:t>
      </w:r>
      <w:r w:rsidR="00B80318">
        <w:t>14</w:t>
      </w:r>
      <w:r w:rsidR="006978B0" w:rsidRPr="006978B0">
        <w:t xml:space="preserve"> </w:t>
      </w:r>
      <w:r w:rsidR="00B80318">
        <w:t>ноября</w:t>
      </w:r>
      <w:r w:rsidRPr="006978B0">
        <w:t xml:space="preserve"> 202</w:t>
      </w:r>
      <w:r w:rsidR="0082399F">
        <w:t>3</w:t>
      </w:r>
      <w:r w:rsidRPr="006978B0">
        <w:t xml:space="preserve"> года</w:t>
      </w:r>
      <w:r w:rsidR="00FA3F15" w:rsidRPr="006978B0">
        <w:t xml:space="preserve"> </w:t>
      </w:r>
      <w:r w:rsidR="004D4B17" w:rsidRPr="006978B0">
        <w:t xml:space="preserve">                                                                                                       </w:t>
      </w:r>
      <w:r w:rsidR="006978B0" w:rsidRPr="006978B0">
        <w:t xml:space="preserve">№ </w:t>
      </w:r>
      <w:r w:rsidR="00B80318">
        <w:t>193</w:t>
      </w:r>
    </w:p>
    <w:p w:rsidR="000C4CC6" w:rsidRDefault="005846C1" w:rsidP="000C4CC6">
      <w:r>
        <w:rPr>
          <w:noProof/>
        </w:rPr>
        <mc:AlternateContent>
          <mc:Choice Requires="wps">
            <w:drawing>
              <wp:anchor distT="45720" distB="45720" distL="114300" distR="114300" simplePos="0" relativeHeight="251659264" behindDoc="0" locked="0" layoutInCell="1" allowOverlap="1" wp14:anchorId="54ABE252" wp14:editId="6116589A">
                <wp:simplePos x="0" y="0"/>
                <wp:positionH relativeFrom="margin">
                  <wp:align>left</wp:align>
                </wp:positionH>
                <wp:positionV relativeFrom="paragraph">
                  <wp:posOffset>97790</wp:posOffset>
                </wp:positionV>
                <wp:extent cx="4010025" cy="1714500"/>
                <wp:effectExtent l="0" t="0" r="28575"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714500"/>
                        </a:xfrm>
                        <a:prstGeom prst="rect">
                          <a:avLst/>
                        </a:prstGeom>
                        <a:solidFill>
                          <a:srgbClr val="FFFFFF"/>
                        </a:solidFill>
                        <a:ln w="9525">
                          <a:solidFill>
                            <a:schemeClr val="bg1"/>
                          </a:solidFill>
                          <a:miter lim="800000"/>
                          <a:headEnd/>
                          <a:tailEnd/>
                        </a:ln>
                      </wps:spPr>
                      <wps:txbx>
                        <w:txbxContent>
                          <w:p w:rsidR="003E064B" w:rsidRPr="00B92B26" w:rsidRDefault="003E064B" w:rsidP="000C4CC6">
                            <w:pPr>
                              <w:jc w:val="both"/>
                              <w:textAlignment w:val="baseline"/>
                            </w:pPr>
                            <w:r w:rsidRPr="004828AE">
                              <w:t xml:space="preserve">Об утверждении административного регламента администрации </w:t>
                            </w:r>
                            <w:r w:rsidR="00B80318" w:rsidRPr="00B80318">
                              <w:t>МО Мичуринское сельское поселение</w:t>
                            </w:r>
                            <w:r w:rsidRPr="004828AE">
                              <w:t xml:space="preserve"> по предоставлению муниципальной услуги </w:t>
                            </w:r>
                            <w:r w:rsidR="00982CD7" w:rsidRPr="00DF2DDA">
                              <w:t>«</w:t>
                            </w:r>
                            <w:r w:rsidR="00982CD7" w:rsidRPr="00DF2DDA">
                              <w:rPr>
                                <w:bCs/>
                              </w:rPr>
                              <w:t xml:space="preserve">Предоставление </w:t>
                            </w:r>
                            <w:r w:rsidR="00075B82">
                              <w:rPr>
                                <w:bCs/>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BE252" id="_x0000_t202" coordsize="21600,21600" o:spt="202" path="m,l,21600r21600,l21600,xe">
                <v:stroke joinstyle="miter"/>
                <v:path gradientshapeok="t" o:connecttype="rect"/>
              </v:shapetype>
              <v:shape id="Надпись 2" o:spid="_x0000_s1026" type="#_x0000_t202" style="position:absolute;margin-left:0;margin-top:7.7pt;width:315.75pt;height:1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" strokecolor="white [3212]">
                <v:textbox>
                  <w:txbxContent>
                    <w:p w:rsidR="003E064B" w:rsidRPr="00B92B26" w:rsidRDefault="003E064B" w:rsidP="000C4CC6">
                      <w:pPr>
                        <w:jc w:val="both"/>
                        <w:textAlignment w:val="baseline"/>
                      </w:pPr>
                      <w:r w:rsidRPr="004828AE">
                        <w:t xml:space="preserve">Об утверждении административного регламента администрации </w:t>
                      </w:r>
                      <w:r w:rsidR="00B80318" w:rsidRPr="00B80318">
                        <w:t>МО Мичуринское сельское поселение</w:t>
                      </w:r>
                      <w:r w:rsidRPr="004828AE">
                        <w:t xml:space="preserve"> по предоставлению муниципальной услуги </w:t>
                      </w:r>
                      <w:r w:rsidR="00982CD7" w:rsidRPr="00DF2DDA">
                        <w:t>«</w:t>
                      </w:r>
                      <w:r w:rsidR="00982CD7" w:rsidRPr="00DF2DDA">
                        <w:rPr>
                          <w:bCs/>
                        </w:rPr>
                        <w:t xml:space="preserve">Предоставление </w:t>
                      </w:r>
                      <w:r w:rsidR="00075B82">
                        <w:rPr>
                          <w:bCs/>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v:textbox>
                <w10:wrap type="square" anchorx="margin"/>
              </v:shape>
            </w:pict>
          </mc:Fallback>
        </mc:AlternateContent>
      </w:r>
    </w:p>
    <w:p w:rsidR="000C4CC6" w:rsidRDefault="000C4CC6" w:rsidP="000C4CC6"/>
    <w:p w:rsidR="000C4CC6" w:rsidRDefault="000C4CC6" w:rsidP="000C4CC6"/>
    <w:p w:rsidR="000C4CC6" w:rsidRDefault="000C4CC6" w:rsidP="000C4CC6"/>
    <w:p w:rsidR="000C4CC6" w:rsidRDefault="000C4CC6" w:rsidP="000C4CC6"/>
    <w:p w:rsidR="000C4CC6" w:rsidRDefault="000C4CC6" w:rsidP="000C4CC6"/>
    <w:p w:rsidR="000C4CC6" w:rsidRDefault="000C4CC6" w:rsidP="000C4CC6"/>
    <w:p w:rsidR="000C4CC6" w:rsidRDefault="000C4CC6" w:rsidP="000C4CC6"/>
    <w:p w:rsidR="000C4CC6" w:rsidRDefault="000C4CC6" w:rsidP="000C4CC6"/>
    <w:p w:rsidR="000C4CC6" w:rsidRDefault="000C4CC6" w:rsidP="000C4CC6">
      <w:pPr>
        <w:ind w:firstLine="709"/>
        <w:jc w:val="both"/>
      </w:pPr>
    </w:p>
    <w:p w:rsidR="00B80318" w:rsidRDefault="00B80318" w:rsidP="005846C1">
      <w:pPr>
        <w:ind w:firstLine="709"/>
        <w:jc w:val="both"/>
        <w:rPr>
          <w:lang w:bidi="ru-RU"/>
        </w:rPr>
      </w:pPr>
    </w:p>
    <w:p w:rsidR="000C4CC6" w:rsidRPr="005846C1" w:rsidRDefault="005846C1" w:rsidP="005846C1">
      <w:pPr>
        <w:ind w:firstLine="709"/>
        <w:jc w:val="both"/>
      </w:pPr>
      <w:r w:rsidRPr="004828AE">
        <w:rPr>
          <w:lang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B80318">
        <w:rPr>
          <w:lang w:bidi="ru-RU"/>
        </w:rPr>
        <w:t>Мичуринское</w:t>
      </w:r>
      <w:r w:rsidRPr="004828AE">
        <w:rPr>
          <w:lang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000C4CC6" w:rsidRPr="007C51A5">
        <w:t xml:space="preserve">Уставом </w:t>
      </w:r>
      <w:r w:rsidR="00B80318" w:rsidRPr="00B80318">
        <w:t>МО Мичуринское сельское поселение</w:t>
      </w:r>
      <w:r w:rsidR="000C4CC6" w:rsidRPr="007C51A5">
        <w:t xml:space="preserve">, администрация </w:t>
      </w:r>
      <w:r w:rsidR="00B80318" w:rsidRPr="00B80318">
        <w:t xml:space="preserve">МО Мичуринское сельское поселение МО </w:t>
      </w:r>
      <w:proofErr w:type="spellStart"/>
      <w:r w:rsidR="00B80318" w:rsidRPr="00B80318">
        <w:t>Приозерский</w:t>
      </w:r>
      <w:proofErr w:type="spellEnd"/>
      <w:r w:rsidR="00B80318" w:rsidRPr="00B80318">
        <w:t xml:space="preserve"> муниципальный район Ленинградской области </w:t>
      </w:r>
      <w:r w:rsidR="000C4CC6" w:rsidRPr="005846C1">
        <w:t>ПОСТАНОВЛЯЕТ:</w:t>
      </w:r>
    </w:p>
    <w:p w:rsidR="005846C1" w:rsidRDefault="000C4CC6" w:rsidP="005846C1">
      <w:pPr>
        <w:ind w:firstLine="709"/>
        <w:jc w:val="both"/>
      </w:pPr>
      <w:r w:rsidRPr="005846C1">
        <w:t xml:space="preserve">1. </w:t>
      </w:r>
      <w:r w:rsidR="005846C1" w:rsidRPr="005846C1">
        <w:t>Утвердить административный регламент предоставления муниципальной услуги «</w:t>
      </w:r>
      <w:r w:rsidR="00075B82" w:rsidRPr="00DF2DDA">
        <w:rPr>
          <w:bCs/>
        </w:rPr>
        <w:t xml:space="preserve">Предоставление </w:t>
      </w:r>
      <w:r w:rsidR="00075B82">
        <w:rPr>
          <w:bCs/>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5846C1" w:rsidRPr="005846C1">
        <w:t>» (Приложение 1).</w:t>
      </w:r>
    </w:p>
    <w:p w:rsidR="001D1A8D" w:rsidRPr="005846C1" w:rsidRDefault="001D1A8D" w:rsidP="00B80318">
      <w:pPr>
        <w:ind w:firstLine="709"/>
        <w:jc w:val="both"/>
      </w:pPr>
      <w:r>
        <w:t xml:space="preserve">2. </w:t>
      </w:r>
      <w:r w:rsidR="00B80318">
        <w:t>Считать утратившим силу: Постановление</w:t>
      </w:r>
      <w:r>
        <w:t xml:space="preserve"> №</w:t>
      </w:r>
      <w:r w:rsidR="00B80318">
        <w:t xml:space="preserve"> 174</w:t>
      </w:r>
      <w:r>
        <w:t xml:space="preserve"> от </w:t>
      </w:r>
      <w:r w:rsidR="00B80318">
        <w:t>22.08</w:t>
      </w:r>
      <w:r>
        <w:t>.20</w:t>
      </w:r>
      <w:r w:rsidR="00B80318">
        <w:t>17</w:t>
      </w:r>
      <w:r>
        <w:t xml:space="preserve"> года </w:t>
      </w:r>
      <w:r w:rsidR="00B80318" w:rsidRPr="00B80318">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B80318">
        <w:t>, Постановление № 45 от 02.03.2023 года «</w:t>
      </w:r>
      <w:r w:rsidR="00B80318" w:rsidRPr="00B80318">
        <w:t xml:space="preserve">О внесение изменений в постановление </w:t>
      </w:r>
      <w:bookmarkStart w:id="0" w:name="_Hlk129876218"/>
      <w:r w:rsidR="00B80318" w:rsidRPr="00B80318">
        <w:t>от 22.08.2017 г. № 174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B80318">
        <w:t>.</w:t>
      </w:r>
      <w:bookmarkEnd w:id="0"/>
    </w:p>
    <w:p w:rsidR="000C4CC6" w:rsidRPr="005846C1" w:rsidRDefault="001D1A8D" w:rsidP="005846C1">
      <w:pPr>
        <w:ind w:firstLine="709"/>
        <w:jc w:val="both"/>
        <w:rPr>
          <w:lang w:eastAsia="zh-CN"/>
        </w:rPr>
      </w:pPr>
      <w:r>
        <w:rPr>
          <w:bCs/>
        </w:rPr>
        <w:t>3</w:t>
      </w:r>
      <w:r w:rsidR="000C4CC6" w:rsidRPr="005846C1">
        <w:rPr>
          <w:bCs/>
        </w:rPr>
        <w:t xml:space="preserve">. </w:t>
      </w:r>
      <w:r w:rsidR="00B80318" w:rsidRPr="00B80318">
        <w:t>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rsidR="000C4CC6" w:rsidRPr="005846C1" w:rsidRDefault="001D1A8D" w:rsidP="005846C1">
      <w:pPr>
        <w:ind w:firstLine="709"/>
        <w:jc w:val="both"/>
      </w:pPr>
      <w:r>
        <w:t>4</w:t>
      </w:r>
      <w:r w:rsidR="000C4CC6" w:rsidRPr="005846C1">
        <w:t>. Постановление вступает в законную силу после его официального опубликования.</w:t>
      </w:r>
    </w:p>
    <w:p w:rsidR="000C4CC6" w:rsidRDefault="001D1A8D" w:rsidP="005846C1">
      <w:pPr>
        <w:ind w:firstLine="709"/>
        <w:jc w:val="both"/>
      </w:pPr>
      <w:r>
        <w:lastRenderedPageBreak/>
        <w:t>5</w:t>
      </w:r>
      <w:r w:rsidR="000C4CC6" w:rsidRPr="005846C1">
        <w:t>. Контроль за исполнением настоящего постановления оставляю за собой.</w:t>
      </w:r>
    </w:p>
    <w:p w:rsidR="005846C1" w:rsidRDefault="005846C1" w:rsidP="005846C1">
      <w:pPr>
        <w:ind w:firstLine="709"/>
        <w:jc w:val="both"/>
      </w:pPr>
    </w:p>
    <w:p w:rsidR="006978B0" w:rsidRPr="005846C1" w:rsidRDefault="006978B0" w:rsidP="005846C1">
      <w:pPr>
        <w:ind w:firstLine="709"/>
        <w:jc w:val="both"/>
      </w:pPr>
    </w:p>
    <w:p w:rsidR="00B80318" w:rsidRDefault="00B80318" w:rsidP="00B80318">
      <w:pPr>
        <w:spacing w:after="160" w:line="259" w:lineRule="auto"/>
        <w:rPr>
          <w:sz w:val="20"/>
          <w:szCs w:val="20"/>
        </w:rPr>
      </w:pPr>
    </w:p>
    <w:p w:rsidR="00B80318" w:rsidRPr="00B80318" w:rsidRDefault="00B80318" w:rsidP="00B80318">
      <w:pPr>
        <w:autoSpaceDE w:val="0"/>
        <w:autoSpaceDN w:val="0"/>
        <w:adjustRightInd w:val="0"/>
        <w:jc w:val="both"/>
        <w:rPr>
          <w:rFonts w:eastAsia="Calibri"/>
          <w:lang w:eastAsia="en-US"/>
        </w:rPr>
      </w:pPr>
      <w:proofErr w:type="spellStart"/>
      <w:r w:rsidRPr="00B80318">
        <w:rPr>
          <w:rFonts w:eastAsia="Calibri"/>
          <w:lang w:eastAsia="en-US"/>
        </w:rPr>
        <w:t>И.о</w:t>
      </w:r>
      <w:proofErr w:type="spellEnd"/>
      <w:r w:rsidRPr="00B80318">
        <w:rPr>
          <w:rFonts w:eastAsia="Calibri"/>
          <w:lang w:eastAsia="en-US"/>
        </w:rPr>
        <w:t>. главы администрации                                                                           А.С. Сапрыгина</w:t>
      </w:r>
    </w:p>
    <w:p w:rsidR="00B80318" w:rsidRPr="00B80318" w:rsidRDefault="00B80318" w:rsidP="00B80318">
      <w:pPr>
        <w:spacing w:line="276" w:lineRule="auto"/>
        <w:jc w:val="both"/>
        <w:rPr>
          <w:rFonts w:eastAsia="Calibri"/>
          <w:sz w:val="16"/>
          <w:szCs w:val="16"/>
          <w:lang w:eastAsia="en-US"/>
        </w:rPr>
      </w:pPr>
    </w:p>
    <w:p w:rsidR="00B80318" w:rsidRPr="00B80318" w:rsidRDefault="00B80318" w:rsidP="00B80318">
      <w:pPr>
        <w:spacing w:line="276" w:lineRule="auto"/>
        <w:jc w:val="both"/>
        <w:rPr>
          <w:rFonts w:eastAsia="Calibri"/>
          <w:sz w:val="16"/>
          <w:szCs w:val="16"/>
          <w:lang w:eastAsia="en-US"/>
        </w:rPr>
      </w:pPr>
    </w:p>
    <w:p w:rsidR="00B80318" w:rsidRPr="00B80318" w:rsidRDefault="00B80318" w:rsidP="00B80318">
      <w:pPr>
        <w:spacing w:line="276" w:lineRule="auto"/>
        <w:jc w:val="both"/>
        <w:rPr>
          <w:rFonts w:eastAsia="Calibri"/>
          <w:sz w:val="16"/>
          <w:szCs w:val="16"/>
          <w:lang w:eastAsia="en-US"/>
        </w:rPr>
      </w:pPr>
    </w:p>
    <w:p w:rsidR="00B80318" w:rsidRDefault="00B80318" w:rsidP="00B80318">
      <w:pPr>
        <w:spacing w:line="276" w:lineRule="auto"/>
        <w:jc w:val="both"/>
        <w:rPr>
          <w:rFonts w:eastAsia="Calibri"/>
          <w:sz w:val="16"/>
          <w:szCs w:val="16"/>
          <w:lang w:eastAsia="en-US"/>
        </w:rPr>
      </w:pPr>
    </w:p>
    <w:p w:rsidR="00B80318" w:rsidRDefault="00B80318" w:rsidP="00B80318">
      <w:pPr>
        <w:spacing w:line="276" w:lineRule="auto"/>
        <w:jc w:val="both"/>
        <w:rPr>
          <w:rFonts w:eastAsia="Calibri"/>
          <w:sz w:val="16"/>
          <w:szCs w:val="16"/>
          <w:lang w:eastAsia="en-US"/>
        </w:rPr>
      </w:pPr>
    </w:p>
    <w:p w:rsidR="00B80318" w:rsidRDefault="00B80318" w:rsidP="00B80318">
      <w:pPr>
        <w:spacing w:line="276" w:lineRule="auto"/>
        <w:jc w:val="both"/>
        <w:rPr>
          <w:rFonts w:eastAsia="Calibri"/>
          <w:sz w:val="16"/>
          <w:szCs w:val="16"/>
          <w:lang w:eastAsia="en-US"/>
        </w:rPr>
      </w:pPr>
    </w:p>
    <w:p w:rsidR="00B80318" w:rsidRDefault="00B80318" w:rsidP="00B80318">
      <w:pPr>
        <w:spacing w:line="276" w:lineRule="auto"/>
        <w:jc w:val="both"/>
        <w:rPr>
          <w:rFonts w:eastAsia="Calibri"/>
          <w:sz w:val="16"/>
          <w:szCs w:val="16"/>
          <w:lang w:eastAsia="en-US"/>
        </w:rPr>
      </w:pPr>
    </w:p>
    <w:p w:rsidR="00B80318" w:rsidRDefault="00B80318" w:rsidP="00B80318">
      <w:pPr>
        <w:spacing w:line="276" w:lineRule="auto"/>
        <w:jc w:val="both"/>
        <w:rPr>
          <w:rFonts w:eastAsia="Calibri"/>
          <w:sz w:val="16"/>
          <w:szCs w:val="16"/>
          <w:lang w:eastAsia="en-US"/>
        </w:rPr>
      </w:pPr>
    </w:p>
    <w:p w:rsidR="00B80318" w:rsidRPr="00B80318" w:rsidRDefault="00B80318" w:rsidP="00B80318">
      <w:pPr>
        <w:spacing w:line="276" w:lineRule="auto"/>
        <w:jc w:val="both"/>
        <w:rPr>
          <w:rFonts w:eastAsia="Calibri"/>
          <w:sz w:val="16"/>
          <w:szCs w:val="16"/>
          <w:lang w:eastAsia="en-US"/>
        </w:rPr>
      </w:pPr>
    </w:p>
    <w:p w:rsidR="00B80318" w:rsidRPr="00B80318" w:rsidRDefault="00B80318" w:rsidP="00B80318">
      <w:pPr>
        <w:spacing w:line="276" w:lineRule="auto"/>
        <w:jc w:val="both"/>
        <w:rPr>
          <w:rFonts w:eastAsia="Calibri"/>
          <w:sz w:val="16"/>
          <w:szCs w:val="16"/>
          <w:lang w:eastAsia="en-US"/>
        </w:rPr>
      </w:pPr>
      <w:r w:rsidRPr="00B80318">
        <w:rPr>
          <w:rFonts w:eastAsia="Calibri"/>
          <w:sz w:val="16"/>
          <w:szCs w:val="16"/>
          <w:lang w:eastAsia="en-US"/>
        </w:rPr>
        <w:t xml:space="preserve">Исп. Ю.В. Викулова </w:t>
      </w:r>
    </w:p>
    <w:p w:rsidR="00B80318" w:rsidRPr="00B80318" w:rsidRDefault="00B80318" w:rsidP="00B80318">
      <w:pPr>
        <w:spacing w:line="276" w:lineRule="auto"/>
        <w:jc w:val="both"/>
        <w:rPr>
          <w:rFonts w:eastAsia="Calibri"/>
          <w:sz w:val="16"/>
          <w:szCs w:val="16"/>
          <w:lang w:eastAsia="en-US"/>
        </w:rPr>
      </w:pPr>
      <w:r w:rsidRPr="00B80318">
        <w:rPr>
          <w:rFonts w:eastAsia="Calibri"/>
          <w:sz w:val="16"/>
          <w:szCs w:val="16"/>
          <w:lang w:eastAsia="en-US"/>
        </w:rPr>
        <w:t>тел.8(81379)67-182</w:t>
      </w:r>
    </w:p>
    <w:p w:rsidR="00B80318" w:rsidRPr="00B80318" w:rsidRDefault="00B80318" w:rsidP="00B80318">
      <w:pPr>
        <w:spacing w:line="276" w:lineRule="auto"/>
        <w:jc w:val="both"/>
        <w:rPr>
          <w:rFonts w:eastAsia="Calibri"/>
          <w:sz w:val="16"/>
          <w:szCs w:val="16"/>
          <w:lang w:eastAsia="en-US"/>
        </w:rPr>
      </w:pPr>
      <w:r w:rsidRPr="00B80318">
        <w:rPr>
          <w:rFonts w:eastAsia="Calibri"/>
          <w:sz w:val="16"/>
          <w:szCs w:val="16"/>
          <w:lang w:eastAsia="en-US"/>
        </w:rPr>
        <w:t>Дело-2, прокуратура-1, СМИ-1, администратор сайта-1</w:t>
      </w:r>
    </w:p>
    <w:p w:rsidR="00B80318" w:rsidRDefault="00B80318">
      <w:pPr>
        <w:spacing w:after="160" w:line="259" w:lineRule="auto"/>
        <w:rPr>
          <w:sz w:val="20"/>
          <w:szCs w:val="20"/>
        </w:rPr>
      </w:pPr>
      <w:r>
        <w:rPr>
          <w:sz w:val="20"/>
          <w:szCs w:val="20"/>
        </w:rPr>
        <w:br w:type="page"/>
      </w:r>
    </w:p>
    <w:p w:rsidR="00C118D0" w:rsidRPr="00440661" w:rsidRDefault="00C118D0" w:rsidP="00C118D0">
      <w:pPr>
        <w:shd w:val="clear" w:color="auto" w:fill="FFFFFF"/>
        <w:jc w:val="right"/>
        <w:rPr>
          <w:sz w:val="20"/>
          <w:szCs w:val="20"/>
        </w:rPr>
      </w:pPr>
      <w:r>
        <w:rPr>
          <w:sz w:val="20"/>
          <w:szCs w:val="20"/>
        </w:rPr>
        <w:lastRenderedPageBreak/>
        <w:t>Приложение</w:t>
      </w:r>
      <w:r w:rsidR="001D1A8D">
        <w:rPr>
          <w:sz w:val="20"/>
          <w:szCs w:val="20"/>
        </w:rPr>
        <w:t xml:space="preserve"> 1</w:t>
      </w:r>
    </w:p>
    <w:p w:rsidR="00C118D0" w:rsidRPr="00440661" w:rsidRDefault="00C118D0" w:rsidP="00C118D0">
      <w:pPr>
        <w:pStyle w:val="ac"/>
        <w:jc w:val="right"/>
        <w:rPr>
          <w:rFonts w:ascii="Times New Roman" w:hAnsi="Times New Roman" w:cs="Times New Roman"/>
          <w:sz w:val="20"/>
          <w:szCs w:val="20"/>
        </w:rPr>
      </w:pPr>
      <w:r w:rsidRPr="00440661">
        <w:rPr>
          <w:rFonts w:ascii="Times New Roman" w:hAnsi="Times New Roman" w:cs="Times New Roman"/>
          <w:sz w:val="20"/>
          <w:szCs w:val="20"/>
        </w:rPr>
        <w:t>к постановлению администрации</w:t>
      </w:r>
    </w:p>
    <w:p w:rsidR="00C118D0" w:rsidRPr="00440661" w:rsidRDefault="00B80318" w:rsidP="00C118D0">
      <w:pPr>
        <w:pStyle w:val="ac"/>
        <w:jc w:val="right"/>
        <w:rPr>
          <w:rFonts w:ascii="Times New Roman" w:hAnsi="Times New Roman" w:cs="Times New Roman"/>
          <w:sz w:val="20"/>
          <w:szCs w:val="20"/>
        </w:rPr>
      </w:pPr>
      <w:r>
        <w:rPr>
          <w:rFonts w:ascii="Times New Roman" w:hAnsi="Times New Roman" w:cs="Times New Roman"/>
          <w:sz w:val="20"/>
          <w:szCs w:val="20"/>
        </w:rPr>
        <w:t>МО Мичуринское сельское поселение</w:t>
      </w:r>
    </w:p>
    <w:p w:rsidR="00C118D0" w:rsidRPr="006978B0" w:rsidRDefault="00C118D0" w:rsidP="006978B0">
      <w:pPr>
        <w:pStyle w:val="ac"/>
        <w:shd w:val="clear" w:color="auto" w:fill="FFFFFF" w:themeFill="background1"/>
        <w:jc w:val="right"/>
        <w:rPr>
          <w:rFonts w:ascii="Times New Roman" w:hAnsi="Times New Roman" w:cs="Times New Roman"/>
          <w:sz w:val="20"/>
          <w:szCs w:val="20"/>
          <w:highlight w:val="yellow"/>
        </w:rPr>
      </w:pPr>
      <w:r w:rsidRPr="006978B0">
        <w:rPr>
          <w:rFonts w:ascii="Times New Roman" w:hAnsi="Times New Roman" w:cs="Times New Roman"/>
          <w:sz w:val="20"/>
          <w:szCs w:val="20"/>
        </w:rPr>
        <w:t xml:space="preserve">От </w:t>
      </w:r>
      <w:r w:rsidR="001D1A8D">
        <w:rPr>
          <w:rFonts w:ascii="Times New Roman" w:hAnsi="Times New Roman" w:cs="Times New Roman"/>
          <w:sz w:val="20"/>
          <w:szCs w:val="20"/>
        </w:rPr>
        <w:t>1</w:t>
      </w:r>
      <w:r w:rsidR="00B80318">
        <w:rPr>
          <w:rFonts w:ascii="Times New Roman" w:hAnsi="Times New Roman" w:cs="Times New Roman"/>
          <w:sz w:val="20"/>
          <w:szCs w:val="20"/>
        </w:rPr>
        <w:t>4</w:t>
      </w:r>
      <w:r w:rsidR="001D1A8D">
        <w:rPr>
          <w:rFonts w:ascii="Times New Roman" w:hAnsi="Times New Roman" w:cs="Times New Roman"/>
          <w:sz w:val="20"/>
          <w:szCs w:val="20"/>
        </w:rPr>
        <w:t>.</w:t>
      </w:r>
      <w:r w:rsidR="00B80318">
        <w:rPr>
          <w:rFonts w:ascii="Times New Roman" w:hAnsi="Times New Roman" w:cs="Times New Roman"/>
          <w:sz w:val="20"/>
          <w:szCs w:val="20"/>
        </w:rPr>
        <w:t>11</w:t>
      </w:r>
      <w:r w:rsidR="0082399F">
        <w:rPr>
          <w:rFonts w:ascii="Times New Roman" w:hAnsi="Times New Roman" w:cs="Times New Roman"/>
          <w:sz w:val="20"/>
          <w:szCs w:val="20"/>
        </w:rPr>
        <w:t>.2023г</w:t>
      </w:r>
      <w:r w:rsidRPr="006978B0">
        <w:rPr>
          <w:rFonts w:ascii="Times New Roman" w:hAnsi="Times New Roman" w:cs="Times New Roman"/>
          <w:sz w:val="20"/>
          <w:szCs w:val="20"/>
        </w:rPr>
        <w:t xml:space="preserve"> №</w:t>
      </w:r>
      <w:r w:rsidR="00B80318">
        <w:rPr>
          <w:rFonts w:ascii="Times New Roman" w:hAnsi="Times New Roman" w:cs="Times New Roman"/>
          <w:sz w:val="20"/>
          <w:szCs w:val="20"/>
        </w:rPr>
        <w:t xml:space="preserve"> 193</w:t>
      </w:r>
    </w:p>
    <w:p w:rsidR="00C118D0" w:rsidRDefault="00C118D0" w:rsidP="00C118D0">
      <w:pPr>
        <w:jc w:val="center"/>
        <w:rPr>
          <w:bCs/>
        </w:rPr>
      </w:pPr>
    </w:p>
    <w:p w:rsidR="00C118D0" w:rsidRPr="00C51173" w:rsidRDefault="00C118D0" w:rsidP="00C118D0">
      <w:pPr>
        <w:jc w:val="center"/>
        <w:rPr>
          <w:bCs/>
        </w:rPr>
      </w:pPr>
      <w:r w:rsidRPr="00C51173">
        <w:rPr>
          <w:bCs/>
        </w:rPr>
        <w:t>АДМИНИСТРАТИВНЫЙ РЕГЛАМЕНТ</w:t>
      </w:r>
    </w:p>
    <w:p w:rsidR="00C118D0" w:rsidRPr="00C51173" w:rsidRDefault="003E064B" w:rsidP="00C118D0">
      <w:pPr>
        <w:jc w:val="center"/>
        <w:rPr>
          <w:bCs/>
        </w:rPr>
      </w:pPr>
      <w:r>
        <w:rPr>
          <w:bCs/>
        </w:rPr>
        <w:t>предоставления</w:t>
      </w:r>
      <w:r w:rsidR="00C118D0" w:rsidRPr="00C51173">
        <w:rPr>
          <w:bCs/>
        </w:rPr>
        <w:t xml:space="preserve"> муниципальной услуги</w:t>
      </w:r>
    </w:p>
    <w:p w:rsidR="00C118D0" w:rsidRDefault="00C118D0" w:rsidP="00C118D0">
      <w:pPr>
        <w:pStyle w:val="ConsPlusNormal"/>
        <w:ind w:firstLine="0"/>
        <w:jc w:val="center"/>
        <w:rPr>
          <w:rFonts w:ascii="Times New Roman" w:hAnsi="Times New Roman" w:cs="Times New Roman"/>
          <w:b/>
          <w:bCs/>
          <w:sz w:val="24"/>
          <w:szCs w:val="24"/>
        </w:rPr>
      </w:pPr>
      <w:r w:rsidRPr="000938EB">
        <w:rPr>
          <w:rFonts w:ascii="Times New Roman" w:hAnsi="Times New Roman" w:cs="Times New Roman"/>
          <w:b/>
          <w:bCs/>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w:t>
      </w:r>
    </w:p>
    <w:p w:rsidR="00C118D0" w:rsidRPr="000938EB" w:rsidRDefault="00C118D0" w:rsidP="00C118D0">
      <w:pPr>
        <w:pStyle w:val="ConsPlusNormal"/>
        <w:ind w:firstLine="0"/>
        <w:jc w:val="center"/>
        <w:rPr>
          <w:rFonts w:ascii="Times New Roman" w:hAnsi="Times New Roman" w:cs="Times New Roman"/>
          <w:b/>
          <w:bCs/>
          <w:sz w:val="24"/>
          <w:szCs w:val="24"/>
        </w:rPr>
      </w:pPr>
      <w:r w:rsidRPr="000938EB">
        <w:rPr>
          <w:rFonts w:ascii="Times New Roman" w:hAnsi="Times New Roman" w:cs="Times New Roman"/>
          <w:b/>
          <w:bCs/>
          <w:sz w:val="24"/>
          <w:szCs w:val="24"/>
        </w:rPr>
        <w:t>и предназначенных для сдачи в аренду»</w:t>
      </w:r>
    </w:p>
    <w:p w:rsidR="003E064B" w:rsidRDefault="00C118D0" w:rsidP="00C118D0">
      <w:pPr>
        <w:pStyle w:val="ConsPlusNormal"/>
        <w:jc w:val="center"/>
        <w:rPr>
          <w:rFonts w:ascii="Times New Roman" w:hAnsi="Times New Roman" w:cs="Times New Roman"/>
          <w:bCs/>
          <w:sz w:val="24"/>
          <w:szCs w:val="24"/>
        </w:rPr>
      </w:pPr>
      <w:r w:rsidRPr="000938EB">
        <w:rPr>
          <w:rFonts w:ascii="Times New Roman" w:hAnsi="Times New Roman" w:cs="Times New Roman"/>
          <w:bCs/>
          <w:sz w:val="24"/>
          <w:szCs w:val="24"/>
        </w:rPr>
        <w:t xml:space="preserve">(Сокращенное наименование: «Предоставление информации о форме собственности на недвижимое и движимое имущество, земельные участки») </w:t>
      </w:r>
    </w:p>
    <w:p w:rsidR="00C118D0" w:rsidRPr="00A84BA8" w:rsidRDefault="00C118D0" w:rsidP="003E064B">
      <w:pPr>
        <w:pStyle w:val="ConsPlusNormal"/>
        <w:jc w:val="center"/>
        <w:rPr>
          <w:rFonts w:ascii="Times New Roman" w:hAnsi="Times New Roman" w:cs="Times New Roman"/>
          <w:b/>
          <w:bCs/>
          <w:sz w:val="24"/>
          <w:szCs w:val="24"/>
        </w:rPr>
      </w:pPr>
      <w:r w:rsidRPr="000938EB">
        <w:rPr>
          <w:rFonts w:ascii="Times New Roman" w:hAnsi="Times New Roman" w:cs="Times New Roman"/>
          <w:bCs/>
          <w:sz w:val="24"/>
          <w:szCs w:val="24"/>
        </w:rPr>
        <w:t>(далее – муниципальная услуга, административный</w:t>
      </w:r>
      <w:r w:rsidRPr="000938EB">
        <w:rPr>
          <w:rFonts w:ascii="Times New Roman" w:hAnsi="Times New Roman" w:cs="Times New Roman"/>
          <w:sz w:val="24"/>
          <w:szCs w:val="24"/>
        </w:rPr>
        <w:t xml:space="preserve"> регламент</w:t>
      </w:r>
      <w:r w:rsidRPr="000938EB">
        <w:rPr>
          <w:rFonts w:ascii="Times New Roman" w:hAnsi="Times New Roman" w:cs="Times New Roman"/>
          <w:bCs/>
          <w:sz w:val="24"/>
          <w:szCs w:val="24"/>
        </w:rPr>
        <w:t>)</w:t>
      </w:r>
    </w:p>
    <w:p w:rsidR="00C118D0" w:rsidRPr="003E064B" w:rsidRDefault="00C118D0" w:rsidP="003E064B">
      <w:pPr>
        <w:pStyle w:val="ConsPlusNormal"/>
        <w:spacing w:before="240" w:after="240"/>
        <w:ind w:firstLine="851"/>
        <w:jc w:val="center"/>
        <w:outlineLvl w:val="1"/>
        <w:rPr>
          <w:rFonts w:ascii="Times New Roman" w:hAnsi="Times New Roman" w:cs="Times New Roman"/>
          <w:b/>
          <w:sz w:val="24"/>
          <w:szCs w:val="24"/>
        </w:rPr>
      </w:pPr>
      <w:r w:rsidRPr="00A84BA8">
        <w:rPr>
          <w:rFonts w:ascii="Times New Roman" w:hAnsi="Times New Roman" w:cs="Times New Roman"/>
          <w:b/>
          <w:sz w:val="24"/>
          <w:szCs w:val="24"/>
        </w:rPr>
        <w:t>1. Общие положения</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bookmarkStart w:id="1" w:name="P52"/>
      <w:bookmarkEnd w:id="1"/>
      <w:r w:rsidRPr="00A84BA8">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физические лица;</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юридические лица;</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индивидуальные предприниматели.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Представлять интересы заявителя имеют право:</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от имени физических лиц:</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опекуны недееспособных граждан;</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от имени юридических лиц:</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от имени индивидуальных предпринимателей:</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на сайте ОМСУ;</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xml:space="preserve">на Портале государственных и муниципальных услуг (функций) Ленинградской </w:t>
      </w:r>
      <w:r w:rsidRPr="00A84BA8">
        <w:rPr>
          <w:rFonts w:ascii="Times New Roman" w:hAnsi="Times New Roman" w:cs="Times New Roman"/>
          <w:sz w:val="24"/>
          <w:szCs w:val="24"/>
        </w:rPr>
        <w:lastRenderedPageBreak/>
        <w:t>области (далее - ПГУ ЛО)/на Едином портале государственных услуг (далее - ЕПГУ): www.gu.lenobl.ru / www.gosuslugi.ru;</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118D0" w:rsidRPr="003E064B" w:rsidRDefault="00C118D0" w:rsidP="003E064B">
      <w:pPr>
        <w:pStyle w:val="ConsPlusNormal"/>
        <w:spacing w:before="240" w:after="240"/>
        <w:ind w:firstLine="709"/>
        <w:jc w:val="center"/>
        <w:outlineLvl w:val="1"/>
        <w:rPr>
          <w:rFonts w:ascii="Times New Roman" w:hAnsi="Times New Roman" w:cs="Times New Roman"/>
          <w:b/>
          <w:sz w:val="24"/>
          <w:szCs w:val="24"/>
        </w:rPr>
      </w:pPr>
      <w:r w:rsidRPr="00A84BA8">
        <w:rPr>
          <w:rFonts w:ascii="Times New Roman" w:hAnsi="Times New Roman" w:cs="Times New Roman"/>
          <w:b/>
          <w:sz w:val="24"/>
          <w:szCs w:val="24"/>
        </w:rPr>
        <w:t>2. Стандарт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2.1. Полное наименование муниципальной услуги: </w:t>
      </w:r>
      <w:r w:rsidRPr="003E064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Сокращенное наименование муниципальной услуги: </w:t>
      </w:r>
      <w:r w:rsidRPr="003E064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2.2. Муниципальную услугу предоставляет: администрация </w:t>
      </w:r>
      <w:r w:rsidR="00B80318" w:rsidRPr="00B80318">
        <w:rPr>
          <w:rFonts w:ascii="Times New Roman" w:hAnsi="Times New Roman" w:cs="Times New Roman"/>
          <w:sz w:val="24"/>
          <w:szCs w:val="24"/>
        </w:rPr>
        <w:t xml:space="preserve">МО Мичуринское сельское поселение МО </w:t>
      </w:r>
      <w:proofErr w:type="spellStart"/>
      <w:r w:rsidR="00B80318" w:rsidRPr="00B80318">
        <w:rPr>
          <w:rFonts w:ascii="Times New Roman" w:hAnsi="Times New Roman" w:cs="Times New Roman"/>
          <w:sz w:val="24"/>
          <w:szCs w:val="24"/>
        </w:rPr>
        <w:t>Приозерский</w:t>
      </w:r>
      <w:proofErr w:type="spellEnd"/>
      <w:r w:rsidR="00B80318" w:rsidRPr="00B80318">
        <w:rPr>
          <w:rFonts w:ascii="Times New Roman" w:hAnsi="Times New Roman" w:cs="Times New Roman"/>
          <w:sz w:val="24"/>
          <w:szCs w:val="24"/>
        </w:rPr>
        <w:t xml:space="preserve"> муниципальный район Ленинградской области</w:t>
      </w:r>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В предоставлении муниципальной услуги участвует</w:t>
      </w:r>
      <w:r w:rsidRPr="003E064B">
        <w:rPr>
          <w:rFonts w:ascii="Times New Roman" w:hAnsi="Times New Roman" w:cs="Times New Roman"/>
          <w:sz w:val="24"/>
          <w:szCs w:val="24"/>
        </w:rPr>
        <w:t xml:space="preserve"> </w:t>
      </w:r>
      <w:r w:rsidRPr="003E064B">
        <w:rPr>
          <w:rFonts w:ascii="Times New Roman" w:hAnsi="Times New Roman" w:cs="Times New Roman"/>
          <w:bCs/>
          <w:sz w:val="24"/>
          <w:szCs w:val="24"/>
        </w:rPr>
        <w:t>ГБУ ЛО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Заявление на получение муниципальной услуги с комплектом документов принимается: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при личной явке:</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филиалах, отделах, удаленных рабочих местах ГБУ ЛО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без личной явки: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почтовым отправлен</w:t>
      </w:r>
      <w:bookmarkStart w:id="2" w:name="_GoBack"/>
      <w:bookmarkEnd w:id="2"/>
      <w:r w:rsidRPr="003E064B">
        <w:rPr>
          <w:rFonts w:ascii="Times New Roman" w:hAnsi="Times New Roman" w:cs="Times New Roman"/>
          <w:sz w:val="24"/>
          <w:szCs w:val="24"/>
        </w:rPr>
        <w:t>ием 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электронной форме через личный кабинет заявителя на ПГУ ЛО/ЕПГУ;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электронной форме через сайт ОМСУ (при технической реализации).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посредством ПГУ ЛО/ЕПГУ - в ОМСУ, в МФЦ (при технической реализации);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по телефону - в ОМСУ, в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 посредством сайта ОМСУ - 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E064B">
          <w:rPr>
            <w:rStyle w:val="a3"/>
            <w:rFonts w:ascii="Times New Roman" w:hAnsi="Times New Roman" w:cs="Times New Roman"/>
            <w:bCs/>
            <w:sz w:val="24"/>
            <w:szCs w:val="24"/>
          </w:rPr>
          <w:t>частью 18 статьи 14.1</w:t>
        </w:r>
      </w:hyperlink>
      <w:r w:rsidRPr="003E064B">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2.3. Результатом предоставления муниципальной услуги является: </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lastRenderedPageBreak/>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уведомление об отказе в предоставлении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при личной явке:</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филиалах, отделах, удаленных рабочих местах ГБУ ЛО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без личной явки: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почтовым отправлением;</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на адрес электронной почты;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электронной форме через личный кабинет заявителя на ПГУ ЛО/ЕПГУ;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электронной форме через сайт ОМСУ (при технической реализации).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2.4. Срок предоставления муниципальной услуги составляет не более 7 рабочих дней с даты поступления (регистрации) заявления в ОМСУ.</w:t>
      </w:r>
      <w:r w:rsidR="00FA3F15">
        <w:rPr>
          <w:rFonts w:ascii="Times New Roman" w:hAnsi="Times New Roman" w:cs="Times New Roman"/>
          <w:sz w:val="24"/>
          <w:szCs w:val="24"/>
        </w:rPr>
        <w:t xml:space="preserve"> </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2.5. Правовые основания для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1) Федеральный </w:t>
      </w:r>
      <w:hyperlink r:id="rId9" w:history="1">
        <w:r w:rsidRPr="003E064B">
          <w:rPr>
            <w:rStyle w:val="a3"/>
            <w:rFonts w:ascii="Times New Roman" w:hAnsi="Times New Roman" w:cs="Times New Roman"/>
            <w:sz w:val="24"/>
            <w:szCs w:val="24"/>
          </w:rPr>
          <w:t>закон</w:t>
        </w:r>
      </w:hyperlink>
      <w:r w:rsidRPr="003E064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 Федеральный </w:t>
      </w:r>
      <w:hyperlink r:id="rId10" w:history="1">
        <w:r w:rsidRPr="003E064B">
          <w:rPr>
            <w:rStyle w:val="a3"/>
            <w:rFonts w:ascii="Times New Roman" w:hAnsi="Times New Roman" w:cs="Times New Roman"/>
            <w:sz w:val="24"/>
            <w:szCs w:val="24"/>
          </w:rPr>
          <w:t>закон</w:t>
        </w:r>
      </w:hyperlink>
      <w:r w:rsidRPr="003E064B">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3) </w:t>
      </w:r>
      <w:hyperlink r:id="rId11" w:history="1">
        <w:r w:rsidRPr="003E064B">
          <w:rPr>
            <w:rStyle w:val="a3"/>
            <w:rFonts w:ascii="Times New Roman" w:hAnsi="Times New Roman" w:cs="Times New Roman"/>
            <w:sz w:val="24"/>
            <w:szCs w:val="24"/>
          </w:rPr>
          <w:t>Приказ</w:t>
        </w:r>
      </w:hyperlink>
      <w:r w:rsidRPr="003E064B">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4) нормативные правовые акты органа местного самоуправления.</w:t>
      </w:r>
    </w:p>
    <w:p w:rsidR="00C118D0" w:rsidRPr="003E064B" w:rsidRDefault="00C118D0" w:rsidP="003E064B">
      <w:pPr>
        <w:pStyle w:val="ConsPlusNormal"/>
        <w:ind w:firstLine="709"/>
        <w:jc w:val="both"/>
        <w:rPr>
          <w:rFonts w:ascii="Times New Roman" w:hAnsi="Times New Roman" w:cs="Times New Roman"/>
          <w:sz w:val="24"/>
          <w:szCs w:val="24"/>
        </w:rPr>
      </w:pPr>
      <w:bookmarkStart w:id="3" w:name="P167"/>
      <w:bookmarkEnd w:id="3"/>
      <w:r w:rsidRPr="003E064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1) </w:t>
      </w:r>
      <w:hyperlink w:anchor="P612" w:history="1">
        <w:r w:rsidRPr="003E064B">
          <w:rPr>
            <w:rFonts w:ascii="Times New Roman" w:hAnsi="Times New Roman" w:cs="Times New Roman"/>
            <w:sz w:val="24"/>
            <w:szCs w:val="24"/>
          </w:rPr>
          <w:t>заявление</w:t>
        </w:r>
      </w:hyperlink>
      <w:r w:rsidRPr="003E064B">
        <w:rPr>
          <w:rFonts w:ascii="Times New Roman" w:hAnsi="Times New Roman" w:cs="Times New Roman"/>
          <w:sz w:val="24"/>
          <w:szCs w:val="24"/>
        </w:rPr>
        <w:t xml:space="preserve"> о предоставлении услуги в соответствии с </w:t>
      </w:r>
      <w:r w:rsidR="00FA3F15">
        <w:rPr>
          <w:rFonts w:ascii="Times New Roman" w:hAnsi="Times New Roman" w:cs="Times New Roman"/>
          <w:sz w:val="24"/>
          <w:szCs w:val="24"/>
        </w:rPr>
        <w:t>приложением</w:t>
      </w:r>
      <w:r w:rsidR="00D5279D">
        <w:rPr>
          <w:rFonts w:ascii="Times New Roman" w:hAnsi="Times New Roman" w:cs="Times New Roman"/>
          <w:sz w:val="24"/>
          <w:szCs w:val="24"/>
        </w:rPr>
        <w:t xml:space="preserve"> № 1,2</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Заявление заполняется заявителем собственноручно либо специалистом ГБУ ЛО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w:t>
      </w:r>
      <w:r w:rsidRPr="003E064B">
        <w:rPr>
          <w:rFonts w:ascii="Times New Roman" w:hAnsi="Times New Roman" w:cs="Times New Roman"/>
          <w:sz w:val="24"/>
          <w:szCs w:val="24"/>
        </w:rPr>
        <w:lastRenderedPageBreak/>
        <w:t xml:space="preserve">учреждения Российской Федерации, уполномоченным на совершение этих действий; доверенность, удостоверенную в соответствии с </w:t>
      </w:r>
      <w:hyperlink r:id="rId12" w:history="1">
        <w:r w:rsidRPr="003E064B">
          <w:rPr>
            <w:rStyle w:val="a3"/>
            <w:rFonts w:ascii="Times New Roman" w:hAnsi="Times New Roman" w:cs="Times New Roman"/>
            <w:sz w:val="24"/>
            <w:szCs w:val="24"/>
          </w:rPr>
          <w:t>пунктом 2 статьи 185.1</w:t>
        </w:r>
      </w:hyperlink>
      <w:r w:rsidRPr="003E064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C118D0" w:rsidRPr="003E064B" w:rsidRDefault="00C118D0" w:rsidP="003E064B">
      <w:pPr>
        <w:pStyle w:val="ConsPlusNormal"/>
        <w:ind w:firstLine="709"/>
        <w:jc w:val="both"/>
        <w:rPr>
          <w:rFonts w:ascii="Times New Roman" w:hAnsi="Times New Roman" w:cs="Times New Roman"/>
          <w:sz w:val="24"/>
          <w:szCs w:val="24"/>
        </w:rPr>
      </w:pPr>
      <w:bookmarkStart w:id="4" w:name="P215"/>
      <w:bookmarkEnd w:id="4"/>
      <w:r w:rsidRPr="003E064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E064B">
          <w:rPr>
            <w:rFonts w:ascii="Times New Roman" w:hAnsi="Times New Roman" w:cs="Times New Roman"/>
            <w:sz w:val="24"/>
            <w:szCs w:val="24"/>
          </w:rPr>
          <w:t>пункте 2.7</w:t>
        </w:r>
      </w:hyperlink>
      <w:r w:rsidRPr="003E064B">
        <w:rPr>
          <w:rFonts w:ascii="Times New Roman" w:hAnsi="Times New Roman" w:cs="Times New Roman"/>
          <w:sz w:val="24"/>
          <w:szCs w:val="24"/>
        </w:rPr>
        <w:t xml:space="preserve"> настоящего регламента, по собственной инициативе.</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2.7.2. При предоставлении муниципальной услуги запрещается требовать от заявителя: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E064B">
          <w:rPr>
            <w:rFonts w:ascii="Times New Roman" w:hAnsi="Times New Roman" w:cs="Times New Roman"/>
            <w:sz w:val="24"/>
            <w:szCs w:val="24"/>
          </w:rPr>
          <w:t>части 6 статьи 7</w:t>
        </w:r>
      </w:hyperlink>
      <w:r w:rsidRPr="003E064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w:t>
      </w:r>
      <w:r w:rsidR="00FA3F15">
        <w:rPr>
          <w:rFonts w:ascii="Times New Roman" w:hAnsi="Times New Roman" w:cs="Times New Roman"/>
          <w:sz w:val="24"/>
          <w:szCs w:val="24"/>
        </w:rPr>
        <w:t xml:space="preserve"> </w:t>
      </w:r>
      <w:r w:rsidRPr="003E064B">
        <w:rPr>
          <w:rFonts w:ascii="Times New Roman" w:hAnsi="Times New Roman" w:cs="Times New Roman"/>
          <w:sz w:val="24"/>
          <w:szCs w:val="24"/>
        </w:rPr>
        <w:t>№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E064B">
          <w:rPr>
            <w:rFonts w:ascii="Times New Roman" w:hAnsi="Times New Roman" w:cs="Times New Roman"/>
            <w:sz w:val="24"/>
            <w:szCs w:val="24"/>
          </w:rPr>
          <w:t>части 1 статьи 9</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E064B">
          <w:rPr>
            <w:rStyle w:val="a3"/>
            <w:rFonts w:ascii="Times New Roman" w:hAnsi="Times New Roman" w:cs="Times New Roman"/>
            <w:bCs/>
            <w:sz w:val="24"/>
            <w:szCs w:val="24"/>
          </w:rPr>
          <w:t>пунктом 7.2 части 1 статьи 16</w:t>
        </w:r>
      </w:hyperlink>
      <w:r w:rsidRPr="003E064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3E064B">
        <w:rPr>
          <w:rFonts w:ascii="Times New Roman" w:hAnsi="Times New Roman" w:cs="Times New Roman"/>
          <w:bCs/>
          <w:sz w:val="24"/>
          <w:szCs w:val="24"/>
        </w:rPr>
        <w:lastRenderedPageBreak/>
        <w:t>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1) Заявление на получение услуги оформлено не в соответствии с административным регламентом:</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2) Заявление с комплектом документов подписаны недействительной электронной подписью.</w:t>
      </w:r>
    </w:p>
    <w:p w:rsidR="00C118D0" w:rsidRPr="003E064B" w:rsidRDefault="00C118D0" w:rsidP="003E064B">
      <w:pPr>
        <w:pStyle w:val="ConsPlusNormal"/>
        <w:ind w:firstLine="709"/>
        <w:jc w:val="both"/>
        <w:rPr>
          <w:rFonts w:ascii="Times New Roman" w:hAnsi="Times New Roman" w:cs="Times New Roman"/>
          <w:sz w:val="24"/>
          <w:szCs w:val="24"/>
        </w:rPr>
      </w:pPr>
      <w:bookmarkStart w:id="6" w:name="P249"/>
      <w:bookmarkEnd w:id="6"/>
      <w:r w:rsidRPr="003E064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заявителем не представлены документы, установленные </w:t>
      </w:r>
      <w:hyperlink w:anchor="P111" w:history="1">
        <w:r w:rsidRPr="003E064B">
          <w:rPr>
            <w:rStyle w:val="a3"/>
            <w:rFonts w:ascii="Times New Roman" w:hAnsi="Times New Roman" w:cs="Times New Roman"/>
            <w:sz w:val="24"/>
            <w:szCs w:val="24"/>
          </w:rPr>
          <w:t>п. 2.6</w:t>
        </w:r>
      </w:hyperlink>
      <w:r w:rsidRPr="003E064B">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3) Представленные заявителем документы недействительны/указанные в заявлении сведения недостоверны;</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4) Предмет запроса не регламентируется законодательством в рамках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2.11.1. Муниципальная услуга предоставляется бесплатно.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при личном обращении - в день поступления запроса;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при направлении запроса почтовой связью в ОМСУ - в день поступления запроса;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при направлении запроса в форме электронного документа посредством ЕПГУ или </w:t>
      </w:r>
      <w:r w:rsidRPr="003E064B">
        <w:rPr>
          <w:rFonts w:ascii="Times New Roman" w:hAnsi="Times New Roman" w:cs="Times New Roman"/>
          <w:sz w:val="24"/>
          <w:szCs w:val="24"/>
        </w:rPr>
        <w:lastRenderedPageBreak/>
        <w:t>ПГУ ЛО, сайта ОМСУ</w:t>
      </w:r>
      <w:r w:rsidR="00FA3F15">
        <w:rPr>
          <w:rFonts w:ascii="Times New Roman" w:hAnsi="Times New Roman" w:cs="Times New Roman"/>
          <w:sz w:val="24"/>
          <w:szCs w:val="24"/>
        </w:rPr>
        <w:t xml:space="preserve"> </w:t>
      </w:r>
      <w:r w:rsidRPr="003E064B">
        <w:rPr>
          <w:rFonts w:ascii="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118D0" w:rsidRPr="003E064B" w:rsidRDefault="00C118D0" w:rsidP="003E064B">
      <w:pPr>
        <w:pStyle w:val="ConsPlusNormal"/>
        <w:ind w:firstLine="709"/>
        <w:jc w:val="both"/>
        <w:rPr>
          <w:rFonts w:ascii="Times New Roman" w:hAnsi="Times New Roman" w:cs="Times New Roman"/>
          <w:sz w:val="24"/>
          <w:szCs w:val="24"/>
        </w:rPr>
      </w:pPr>
      <w:bookmarkStart w:id="7" w:name="P289"/>
      <w:bookmarkEnd w:id="7"/>
      <w:r w:rsidRPr="003E064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064B">
        <w:rPr>
          <w:rFonts w:ascii="Times New Roman" w:hAnsi="Times New Roman" w:cs="Times New Roman"/>
          <w:sz w:val="24"/>
          <w:szCs w:val="24"/>
        </w:rPr>
        <w:t>сурдопереводчика</w:t>
      </w:r>
      <w:proofErr w:type="spellEnd"/>
      <w:r w:rsidRPr="003E064B">
        <w:rPr>
          <w:rFonts w:ascii="Times New Roman" w:hAnsi="Times New Roman" w:cs="Times New Roman"/>
          <w:sz w:val="24"/>
          <w:szCs w:val="24"/>
        </w:rPr>
        <w:t xml:space="preserve"> и </w:t>
      </w:r>
      <w:proofErr w:type="spellStart"/>
      <w:r w:rsidRPr="003E064B">
        <w:rPr>
          <w:rFonts w:ascii="Times New Roman" w:hAnsi="Times New Roman" w:cs="Times New Roman"/>
          <w:sz w:val="24"/>
          <w:szCs w:val="24"/>
        </w:rPr>
        <w:t>тифлосурдопереводчика</w:t>
      </w:r>
      <w:proofErr w:type="spellEnd"/>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2.15. Показатели доступности и качества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2.15.1. Показатели доступности муниципальной услуги (общие, применимые в </w:t>
      </w:r>
      <w:r w:rsidRPr="003E064B">
        <w:rPr>
          <w:rFonts w:ascii="Times New Roman" w:hAnsi="Times New Roman" w:cs="Times New Roman"/>
          <w:sz w:val="24"/>
          <w:szCs w:val="24"/>
        </w:rPr>
        <w:lastRenderedPageBreak/>
        <w:t>отношении всех заявителей):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транспортная доступность к месту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1) наличие инфраструктуры, указанной в </w:t>
      </w:r>
      <w:hyperlink w:anchor="P289" w:history="1">
        <w:r w:rsidRPr="003E064B">
          <w:rPr>
            <w:rFonts w:ascii="Times New Roman" w:hAnsi="Times New Roman" w:cs="Times New Roman"/>
            <w:sz w:val="24"/>
            <w:szCs w:val="24"/>
          </w:rPr>
          <w:t>пункте 2.14</w:t>
        </w:r>
      </w:hyperlink>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исполнение требований доступности услуг для инвалидов;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2.15.3. Показатели качества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соблюдение срока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соблюдение времени ожидания в очереди при подаче запроса и получении результата;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18D0" w:rsidRPr="00A84BA8"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2.17.1. Предоставление муниципаль</w:t>
      </w:r>
      <w:r w:rsidR="003E064B">
        <w:rPr>
          <w:rFonts w:ascii="Times New Roman" w:hAnsi="Times New Roman" w:cs="Times New Roman"/>
          <w:sz w:val="24"/>
          <w:szCs w:val="24"/>
        </w:rPr>
        <w:t>ной услуги в электронной форме осуществляется</w:t>
      </w:r>
      <w:r w:rsidRPr="003E064B">
        <w:rPr>
          <w:rFonts w:ascii="Times New Roman" w:hAnsi="Times New Roman" w:cs="Times New Roman"/>
          <w:sz w:val="24"/>
          <w:szCs w:val="24"/>
        </w:rPr>
        <w:t xml:space="preserve"> при технической реализации услуги посредством ПГУ ЛО и/или ЕПГУ.</w:t>
      </w:r>
    </w:p>
    <w:p w:rsidR="00C118D0" w:rsidRPr="00A84BA8" w:rsidRDefault="00C118D0" w:rsidP="003E064B">
      <w:pPr>
        <w:pStyle w:val="ConsPlusNormal"/>
        <w:spacing w:before="240" w:after="240"/>
        <w:ind w:firstLine="709"/>
        <w:jc w:val="center"/>
        <w:outlineLvl w:val="1"/>
        <w:rPr>
          <w:rFonts w:ascii="Times New Roman" w:hAnsi="Times New Roman" w:cs="Times New Roman"/>
          <w:b/>
          <w:sz w:val="24"/>
          <w:szCs w:val="24"/>
        </w:rPr>
      </w:pPr>
      <w:r w:rsidRPr="00A84BA8">
        <w:rPr>
          <w:rFonts w:ascii="Times New Roman" w:hAnsi="Times New Roman" w:cs="Times New Roman"/>
          <w:b/>
          <w:sz w:val="24"/>
          <w:szCs w:val="24"/>
        </w:rPr>
        <w:t>3. Состав, последовательность и сроки выполнения</w:t>
      </w:r>
      <w:r w:rsidR="003E064B">
        <w:rPr>
          <w:rFonts w:ascii="Times New Roman" w:hAnsi="Times New Roman" w:cs="Times New Roman"/>
          <w:b/>
          <w:sz w:val="24"/>
          <w:szCs w:val="24"/>
        </w:rPr>
        <w:t xml:space="preserve"> административных </w:t>
      </w:r>
      <w:r w:rsidRPr="00A84BA8">
        <w:rPr>
          <w:rFonts w:ascii="Times New Roman" w:hAnsi="Times New Roman" w:cs="Times New Roman"/>
          <w:b/>
          <w:sz w:val="24"/>
          <w:szCs w:val="24"/>
        </w:rPr>
        <w:t>процедур, требования к порядку</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их выполнения, в том числе особенности выполнения</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административных процедур в электронной форме</w:t>
      </w:r>
    </w:p>
    <w:p w:rsidR="00C118D0" w:rsidRPr="003E064B" w:rsidRDefault="00C118D0" w:rsidP="003E064B">
      <w:pPr>
        <w:pStyle w:val="ConsPlusNormal"/>
        <w:ind w:firstLine="709"/>
        <w:jc w:val="both"/>
        <w:outlineLvl w:val="2"/>
        <w:rPr>
          <w:rFonts w:ascii="Times New Roman" w:hAnsi="Times New Roman" w:cs="Times New Roman"/>
          <w:sz w:val="24"/>
          <w:szCs w:val="24"/>
        </w:rPr>
      </w:pPr>
      <w:r w:rsidRPr="003E064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рассмотрение документов муниципальной услуги - 5 рабочих дней;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 принятие решения о предоставлении муниципальной услуги или об отказе в </w:t>
      </w:r>
      <w:r w:rsidRPr="003E064B">
        <w:rPr>
          <w:rFonts w:ascii="Times New Roman" w:hAnsi="Times New Roman" w:cs="Times New Roman"/>
          <w:sz w:val="24"/>
          <w:szCs w:val="24"/>
        </w:rPr>
        <w:lastRenderedPageBreak/>
        <w:t>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выдача результата - 1 рабочий день с даты окончания второй административной процедуры.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3.1.2. Прием и регистрация заявления о предоставлении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3.1.2.1. Основание для начала административной процедуры: </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3E064B">
          <w:rPr>
            <w:rStyle w:val="a3"/>
            <w:rFonts w:ascii="Times New Roman" w:hAnsi="Times New Roman" w:cs="Times New Roman"/>
            <w:sz w:val="24"/>
            <w:szCs w:val="24"/>
          </w:rPr>
          <w:t>п. 2.</w:t>
        </w:r>
      </w:hyperlink>
      <w:r w:rsidRPr="003E064B">
        <w:rPr>
          <w:rFonts w:ascii="Times New Roman" w:hAnsi="Times New Roman" w:cs="Times New Roman"/>
          <w:sz w:val="24"/>
          <w:szCs w:val="24"/>
        </w:rPr>
        <w:t>6 настоящего Административного регламента.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3E064B">
        <w:rPr>
          <w:rFonts w:ascii="Times New Roman" w:eastAsia="Calibri" w:hAnsi="Times New Roman" w:cs="Times New Roman"/>
          <w:sz w:val="24"/>
          <w:szCs w:val="24"/>
          <w:lang w:eastAsia="en-US"/>
        </w:rPr>
        <w:t xml:space="preserve"> </w:t>
      </w:r>
      <w:r w:rsidRPr="003E064B">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3.1.2.5. Результат выполнения административной процедуры: </w:t>
      </w:r>
    </w:p>
    <w:p w:rsidR="00C118D0" w:rsidRPr="003E064B" w:rsidRDefault="00C118D0" w:rsidP="003E064B">
      <w:pPr>
        <w:pStyle w:val="ConsPlusNormal"/>
        <w:numPr>
          <w:ilvl w:val="0"/>
          <w:numId w:val="1"/>
        </w:numPr>
        <w:suppressAutoHyphens w:val="0"/>
        <w:autoSpaceDN w:val="0"/>
        <w:ind w:left="0"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C118D0" w:rsidRPr="003E064B" w:rsidRDefault="00C118D0" w:rsidP="003E064B">
      <w:pPr>
        <w:pStyle w:val="ConsPlusNormal"/>
        <w:numPr>
          <w:ilvl w:val="0"/>
          <w:numId w:val="1"/>
        </w:numPr>
        <w:suppressAutoHyphens w:val="0"/>
        <w:autoSpaceDN w:val="0"/>
        <w:ind w:left="0" w:firstLine="709"/>
        <w:jc w:val="both"/>
        <w:rPr>
          <w:rFonts w:ascii="Times New Roman" w:hAnsi="Times New Roman" w:cs="Times New Roman"/>
          <w:sz w:val="24"/>
          <w:szCs w:val="24"/>
        </w:rPr>
      </w:pPr>
      <w:r w:rsidRPr="003E064B">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3.1.3. Рассмотрение документов о предоставлении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C118D0" w:rsidRPr="003E064B" w:rsidRDefault="00C118D0" w:rsidP="003E064B">
      <w:pPr>
        <w:autoSpaceDE w:val="0"/>
        <w:autoSpaceDN w:val="0"/>
        <w:adjustRightInd w:val="0"/>
        <w:ind w:firstLine="709"/>
        <w:jc w:val="both"/>
      </w:pPr>
      <w:r w:rsidRPr="003E064B">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3E064B">
          <w:t>пунктом 2.7</w:t>
        </w:r>
      </w:hyperlink>
      <w:r w:rsidRPr="003E064B">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C118D0" w:rsidRPr="003E064B" w:rsidRDefault="00C118D0" w:rsidP="003E064B">
      <w:pPr>
        <w:autoSpaceDE w:val="0"/>
        <w:autoSpaceDN w:val="0"/>
        <w:adjustRightInd w:val="0"/>
        <w:ind w:firstLine="709"/>
        <w:jc w:val="both"/>
      </w:pPr>
      <w:r w:rsidRPr="003E064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C118D0" w:rsidRPr="003E064B" w:rsidRDefault="00C118D0" w:rsidP="003E064B">
      <w:pPr>
        <w:pStyle w:val="ConsPlusNormal"/>
        <w:ind w:firstLine="709"/>
        <w:jc w:val="both"/>
        <w:rPr>
          <w:rFonts w:ascii="Times New Roman" w:hAnsi="Times New Roman" w:cs="Times New Roman"/>
          <w:color w:val="FF0000"/>
          <w:sz w:val="24"/>
          <w:szCs w:val="24"/>
        </w:rPr>
      </w:pPr>
      <w:r w:rsidRPr="003E064B">
        <w:rPr>
          <w:rFonts w:ascii="Times New Roman" w:hAnsi="Times New Roman" w:cs="Times New Roman"/>
          <w:sz w:val="24"/>
          <w:szCs w:val="24"/>
        </w:rPr>
        <w:t xml:space="preserve">3.1.3.4. Критерий принятия решения: </w:t>
      </w:r>
      <w:r w:rsidRPr="003E064B">
        <w:rPr>
          <w:rFonts w:ascii="Times New Roman" w:hAnsi="Times New Roman" w:cs="Times New Roman"/>
          <w:color w:val="000000"/>
          <w:sz w:val="24"/>
          <w:szCs w:val="24"/>
        </w:rPr>
        <w:t xml:space="preserve">наличие/отсутствие оснований для отказа в предоставлении муниципальной услуги, установленных п. 2.10 административного </w:t>
      </w:r>
      <w:r w:rsidRPr="003E064B">
        <w:rPr>
          <w:rFonts w:ascii="Times New Roman" w:hAnsi="Times New Roman" w:cs="Times New Roman"/>
          <w:color w:val="000000"/>
          <w:sz w:val="24"/>
          <w:szCs w:val="24"/>
        </w:rPr>
        <w:lastRenderedPageBreak/>
        <w:t>регламента</w:t>
      </w:r>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3.1.3.5. Результат выполнения административной процедуры подготовка: </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проекта уведомления об отказе в предоставлении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3.1.4.4. Критерий принятия решения: наличие/отсутствие оснований для отказа в предоставлении муниципальной услуги, установленных п. 2.10 административного регламента.</w:t>
      </w:r>
    </w:p>
    <w:p w:rsidR="00C118D0" w:rsidRPr="003E064B" w:rsidRDefault="00FA3F15" w:rsidP="003E0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118D0" w:rsidRPr="003E064B">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3.1.5. Выдача результата.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w:t>
      </w:r>
      <w:ins w:id="8" w:author="Юлия Александровна Павлова" w:date="2022-06-10T11:14:00Z">
        <w:r w:rsidRPr="003E064B">
          <w:rPr>
            <w:rFonts w:ascii="Times New Roman" w:hAnsi="Times New Roman" w:cs="Times New Roman"/>
            <w:sz w:val="24"/>
            <w:szCs w:val="24"/>
          </w:rPr>
          <w:t xml:space="preserve"> </w:t>
        </w:r>
      </w:ins>
      <w:r w:rsidRPr="003E064B">
        <w:rPr>
          <w:rFonts w:ascii="Times New Roman" w:hAnsi="Times New Roman" w:cs="Times New Roman"/>
          <w:sz w:val="24"/>
          <w:szCs w:val="24"/>
        </w:rPr>
        <w:t>административной процедуры.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9" w:name="P441"/>
      <w:bookmarkEnd w:id="9"/>
    </w:p>
    <w:p w:rsidR="00C118D0" w:rsidRPr="003E064B" w:rsidRDefault="00C118D0" w:rsidP="003E064B">
      <w:pPr>
        <w:pStyle w:val="ConsPlusNormal"/>
        <w:ind w:firstLine="709"/>
        <w:jc w:val="both"/>
        <w:outlineLvl w:val="2"/>
        <w:rPr>
          <w:rFonts w:ascii="Times New Roman" w:hAnsi="Times New Roman" w:cs="Times New Roman"/>
          <w:sz w:val="24"/>
          <w:szCs w:val="24"/>
        </w:rPr>
      </w:pPr>
      <w:r w:rsidRPr="003E064B">
        <w:rPr>
          <w:rFonts w:ascii="Times New Roman" w:hAnsi="Times New Roman" w:cs="Times New Roman"/>
          <w:sz w:val="24"/>
          <w:szCs w:val="24"/>
        </w:rPr>
        <w:t>3.2. Особенности выполнения административных процедур в электронной форме</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lastRenderedPageBreak/>
        <w:t>3.2.3. Муниципальная услуга может быть получена через ПГУ ЛО либо через ЕПГУ следующими способами: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без личной явки на прием в Администрацию.</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пройти идентификацию и аутентификацию в ЕСИА;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E064B">
        <w:rPr>
          <w:rFonts w:ascii="Times New Roman" w:hAnsi="Times New Roman" w:cs="Times New Roman"/>
          <w:sz w:val="24"/>
          <w:szCs w:val="24"/>
        </w:rPr>
        <w:t>Межвед</w:t>
      </w:r>
      <w:proofErr w:type="spellEnd"/>
      <w:r w:rsidRPr="003E064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E064B">
        <w:rPr>
          <w:rFonts w:ascii="Times New Roman" w:hAnsi="Times New Roman" w:cs="Times New Roman"/>
          <w:sz w:val="24"/>
          <w:szCs w:val="24"/>
        </w:rPr>
        <w:t>Межвед</w:t>
      </w:r>
      <w:proofErr w:type="spellEnd"/>
      <w:r w:rsidRPr="003E064B">
        <w:rPr>
          <w:rFonts w:ascii="Times New Roman" w:hAnsi="Times New Roman" w:cs="Times New Roman"/>
          <w:sz w:val="24"/>
          <w:szCs w:val="24"/>
        </w:rPr>
        <w:t xml:space="preserve"> ЛО» формы о принятом решении и переводит дело в архив АИС «</w:t>
      </w:r>
      <w:proofErr w:type="spellStart"/>
      <w:r w:rsidRPr="003E064B">
        <w:rPr>
          <w:rFonts w:ascii="Times New Roman" w:hAnsi="Times New Roman" w:cs="Times New Roman"/>
          <w:sz w:val="24"/>
          <w:szCs w:val="24"/>
        </w:rPr>
        <w:t>Межвед</w:t>
      </w:r>
      <w:proofErr w:type="spellEnd"/>
      <w:r w:rsidRPr="003E064B">
        <w:rPr>
          <w:rFonts w:ascii="Times New Roman" w:hAnsi="Times New Roman" w:cs="Times New Roman"/>
          <w:sz w:val="24"/>
          <w:szCs w:val="24"/>
        </w:rPr>
        <w:t xml:space="preserve"> ЛО»;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118D0" w:rsidRPr="003E064B" w:rsidRDefault="00C118D0" w:rsidP="003E064B">
      <w:pPr>
        <w:pStyle w:val="ConsPlusNormal"/>
        <w:ind w:firstLine="709"/>
        <w:jc w:val="both"/>
        <w:outlineLvl w:val="2"/>
        <w:rPr>
          <w:rFonts w:ascii="Times New Roman" w:hAnsi="Times New Roman" w:cs="Times New Roman"/>
          <w:sz w:val="24"/>
          <w:szCs w:val="24"/>
        </w:rPr>
      </w:pPr>
      <w:r w:rsidRPr="003E064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w:t>
      </w:r>
      <w:r w:rsidRPr="003E064B">
        <w:rPr>
          <w:rFonts w:ascii="Times New Roman" w:hAnsi="Times New Roman" w:cs="Times New Roman"/>
          <w:sz w:val="24"/>
          <w:szCs w:val="24"/>
        </w:rPr>
        <w:lastRenderedPageBreak/>
        <w:t>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C118D0" w:rsidRPr="00A84BA8"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C118D0" w:rsidRPr="003E064B" w:rsidRDefault="00C118D0" w:rsidP="003E064B">
      <w:pPr>
        <w:pStyle w:val="ConsPlusNormal"/>
        <w:spacing w:before="240" w:after="240"/>
        <w:ind w:firstLine="709"/>
        <w:jc w:val="center"/>
        <w:outlineLvl w:val="1"/>
        <w:rPr>
          <w:rFonts w:ascii="Times New Roman" w:hAnsi="Times New Roman" w:cs="Times New Roman"/>
          <w:b/>
          <w:sz w:val="24"/>
          <w:szCs w:val="24"/>
        </w:rPr>
      </w:pPr>
      <w:r w:rsidRPr="00A84BA8">
        <w:rPr>
          <w:rFonts w:ascii="Times New Roman" w:hAnsi="Times New Roman" w:cs="Times New Roman"/>
          <w:b/>
          <w:sz w:val="24"/>
          <w:szCs w:val="24"/>
        </w:rPr>
        <w:t>4. Формы контроля за исполнением административного</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регламента</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По результатам рассмотрения обращений дается письменный ответ.</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lastRenderedPageBreak/>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84BA8">
        <w:rPr>
          <w:rFonts w:ascii="Times New Roman" w:hAnsi="Times New Roman" w:cs="Times New Roman"/>
          <w:sz w:val="24"/>
          <w:szCs w:val="24"/>
        </w:rPr>
        <w:t>требований</w:t>
      </w:r>
      <w:proofErr w:type="gramEnd"/>
      <w:r w:rsidRPr="00A84BA8">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118D0" w:rsidRPr="003E064B"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118D0" w:rsidRPr="003E064B" w:rsidRDefault="00C118D0" w:rsidP="003E064B">
      <w:pPr>
        <w:pStyle w:val="ConsPlusNormal"/>
        <w:spacing w:before="240" w:after="240"/>
        <w:ind w:firstLine="709"/>
        <w:jc w:val="center"/>
        <w:outlineLvl w:val="1"/>
        <w:rPr>
          <w:rFonts w:ascii="Times New Roman" w:hAnsi="Times New Roman" w:cs="Times New Roman"/>
          <w:b/>
          <w:sz w:val="24"/>
          <w:szCs w:val="24"/>
        </w:rPr>
      </w:pPr>
      <w:r w:rsidRPr="00A84BA8">
        <w:rPr>
          <w:rFonts w:ascii="Times New Roman" w:hAnsi="Times New Roman" w:cs="Times New Roman"/>
          <w:b/>
          <w:sz w:val="24"/>
          <w:szCs w:val="24"/>
        </w:rPr>
        <w:t>5. Досудебный (внесудебный) порядок обжалования решений</w:t>
      </w:r>
      <w:r w:rsidR="003E064B">
        <w:rPr>
          <w:rFonts w:ascii="Times New Roman" w:hAnsi="Times New Roman" w:cs="Times New Roman"/>
          <w:b/>
          <w:sz w:val="24"/>
          <w:szCs w:val="24"/>
        </w:rPr>
        <w:t xml:space="preserve"> и действий </w:t>
      </w:r>
      <w:r w:rsidRPr="00A84BA8">
        <w:rPr>
          <w:rFonts w:ascii="Times New Roman" w:hAnsi="Times New Roman" w:cs="Times New Roman"/>
          <w:b/>
          <w:sz w:val="24"/>
          <w:szCs w:val="24"/>
        </w:rPr>
        <w:t>(бездействия) органа, предоставляющего</w:t>
      </w:r>
      <w:r w:rsidR="003E064B">
        <w:rPr>
          <w:rFonts w:ascii="Times New Roman" w:hAnsi="Times New Roman" w:cs="Times New Roman"/>
          <w:b/>
          <w:sz w:val="24"/>
          <w:szCs w:val="24"/>
        </w:rPr>
        <w:t xml:space="preserve"> муниципальную услугу, а также </w:t>
      </w:r>
      <w:r w:rsidRPr="00A84BA8">
        <w:rPr>
          <w:rFonts w:ascii="Times New Roman" w:hAnsi="Times New Roman" w:cs="Times New Roman"/>
          <w:b/>
          <w:sz w:val="24"/>
          <w:szCs w:val="24"/>
        </w:rPr>
        <w:t>должностных лиц органа,</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предоставляющего муниципальную услугу,</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либо муниципальных служащих,</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многофункционального центра предоставления государственных</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и муниципальных услуг, работника многофункционального центра</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предоставления государственных и муниципальных услуг</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8" w:history="1">
        <w:r w:rsidRPr="003E064B">
          <w:rPr>
            <w:rFonts w:ascii="Times New Roman" w:hAnsi="Times New Roman" w:cs="Times New Roman"/>
            <w:sz w:val="24"/>
            <w:szCs w:val="24"/>
          </w:rPr>
          <w:t>статье 15.1</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E064B">
          <w:rPr>
            <w:rFonts w:ascii="Times New Roman" w:hAnsi="Times New Roman" w:cs="Times New Roman"/>
            <w:sz w:val="24"/>
            <w:szCs w:val="24"/>
          </w:rPr>
          <w:t>частью 1.3 статьи 16</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3E064B">
        <w:rPr>
          <w:rFonts w:ascii="Times New Roman" w:hAnsi="Times New Roman" w:cs="Times New Roman"/>
          <w:sz w:val="24"/>
          <w:szCs w:val="24"/>
        </w:rPr>
        <w:lastRenderedPageBreak/>
        <w:t xml:space="preserve">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3E064B">
          <w:rPr>
            <w:rFonts w:ascii="Times New Roman" w:hAnsi="Times New Roman" w:cs="Times New Roman"/>
            <w:sz w:val="24"/>
            <w:szCs w:val="24"/>
          </w:rPr>
          <w:t>частью 1.3 статьи 16</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E064B">
          <w:rPr>
            <w:rFonts w:ascii="Times New Roman" w:hAnsi="Times New Roman" w:cs="Times New Roman"/>
            <w:sz w:val="24"/>
            <w:szCs w:val="24"/>
          </w:rPr>
          <w:t>частью 1.3 статьи 16</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E064B">
          <w:rPr>
            <w:rFonts w:ascii="Times New Roman" w:hAnsi="Times New Roman" w:cs="Times New Roman"/>
            <w:sz w:val="24"/>
            <w:szCs w:val="24"/>
          </w:rPr>
          <w:t>частью 1.3 статьи 16</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3E064B">
          <w:rPr>
            <w:rFonts w:ascii="Times New Roman" w:hAnsi="Times New Roman" w:cs="Times New Roman"/>
            <w:sz w:val="24"/>
            <w:szCs w:val="24"/>
          </w:rPr>
          <w:t>пунктом 4 части 1 статьи 7</w:t>
        </w:r>
      </w:hyperlink>
      <w:r w:rsidRPr="003E064B">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3E064B">
          <w:rPr>
            <w:rFonts w:ascii="Times New Roman" w:hAnsi="Times New Roman" w:cs="Times New Roman"/>
            <w:sz w:val="24"/>
            <w:szCs w:val="24"/>
          </w:rPr>
          <w:t>частью 1.3 статьи 16</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3E064B">
          <w:rPr>
            <w:rFonts w:ascii="Times New Roman" w:hAnsi="Times New Roman" w:cs="Times New Roman"/>
            <w:sz w:val="24"/>
            <w:szCs w:val="24"/>
          </w:rPr>
          <w:t>части 5 статьи 11.2</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письменной жалобе в обязательном порядке указываются: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3E064B">
          <w:rPr>
            <w:rFonts w:ascii="Times New Roman" w:hAnsi="Times New Roman" w:cs="Times New Roman"/>
            <w:sz w:val="24"/>
            <w:szCs w:val="24"/>
          </w:rPr>
          <w:t>статьей 11.1</w:t>
        </w:r>
      </w:hyperlink>
      <w:r w:rsidRPr="003E064B">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5.7. По результатам рассмотрения жалобы принимается одно из следующих решений: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3E064B">
        <w:rPr>
          <w:rFonts w:ascii="Times New Roman" w:hAnsi="Times New Roman" w:cs="Times New Roman"/>
          <w:sz w:val="24"/>
          <w:szCs w:val="24"/>
        </w:rPr>
        <w:lastRenderedPageBreak/>
        <w:t>нормативными правовыми актами субъектов Российской Федерации;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в удовлетворении жалобы отказывается.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118D0" w:rsidRPr="003E064B" w:rsidRDefault="00C118D0" w:rsidP="003E064B">
      <w:pPr>
        <w:pStyle w:val="ConsPlusNormal"/>
        <w:spacing w:before="240" w:after="240"/>
        <w:ind w:firstLine="709"/>
        <w:jc w:val="center"/>
        <w:outlineLvl w:val="1"/>
        <w:rPr>
          <w:rFonts w:ascii="Times New Roman" w:hAnsi="Times New Roman" w:cs="Times New Roman"/>
          <w:b/>
          <w:sz w:val="24"/>
          <w:szCs w:val="24"/>
        </w:rPr>
      </w:pPr>
      <w:r w:rsidRPr="00A84BA8">
        <w:rPr>
          <w:rFonts w:ascii="Times New Roman" w:hAnsi="Times New Roman" w:cs="Times New Roman"/>
          <w:b/>
          <w:sz w:val="24"/>
          <w:szCs w:val="24"/>
        </w:rPr>
        <w:t>6. Особенности выполнения административных процедур</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в многофункциональных центрах</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б) определяет предмет обращения;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проводит проверку правильности заполнения обращения;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г) проводит проверку укомплектованности пакета документов;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е) заверяет каждый документ дела своей электронной подписью (далее - ЭП);</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ж) направляет копии документов и реестр документов 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6.</w:t>
      </w:r>
      <w:r w:rsidR="009A5064">
        <w:rPr>
          <w:rFonts w:ascii="Times New Roman" w:hAnsi="Times New Roman" w:cs="Times New Roman"/>
          <w:sz w:val="24"/>
          <w:szCs w:val="24"/>
        </w:rPr>
        <w:t>3</w:t>
      </w:r>
      <w:r w:rsidRPr="003E064B">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118D0" w:rsidRPr="00A84BA8" w:rsidRDefault="00C118D0" w:rsidP="003E064B">
      <w:pPr>
        <w:pStyle w:val="ConsPlusNormal"/>
        <w:ind w:firstLine="709"/>
        <w:jc w:val="both"/>
        <w:rPr>
          <w:rFonts w:ascii="Times New Roman" w:hAnsi="Times New Roman" w:cs="Times New Roman"/>
          <w:sz w:val="24"/>
          <w:szCs w:val="24"/>
        </w:rPr>
      </w:pPr>
      <w:bookmarkStart w:id="10" w:name="P588"/>
      <w:bookmarkEnd w:id="10"/>
      <w:r w:rsidRPr="003E064B">
        <w:rPr>
          <w:rFonts w:ascii="Times New Roman" w:hAnsi="Times New Roman" w:cs="Times New Roman"/>
          <w:sz w:val="24"/>
          <w:szCs w:val="24"/>
        </w:rPr>
        <w:t>6.</w:t>
      </w:r>
      <w:r w:rsidR="009A5064">
        <w:rPr>
          <w:rFonts w:ascii="Times New Roman" w:hAnsi="Times New Roman" w:cs="Times New Roman"/>
          <w:sz w:val="24"/>
          <w:szCs w:val="24"/>
        </w:rPr>
        <w:t>4</w:t>
      </w:r>
      <w:r w:rsidRPr="003E064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C118D0" w:rsidRPr="00A53241" w:rsidRDefault="00C118D0" w:rsidP="00C118D0">
      <w:pPr>
        <w:pStyle w:val="ConsPlusNormal"/>
        <w:rPr>
          <w:rFonts w:ascii="Times New Roman" w:hAnsi="Times New Roman" w:cs="Times New Roman"/>
          <w:sz w:val="28"/>
          <w:szCs w:val="28"/>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9A5064" w:rsidRDefault="009A5064">
      <w:pPr>
        <w:spacing w:after="160" w:line="259" w:lineRule="auto"/>
        <w:rPr>
          <w:lang w:eastAsia="ar-SA"/>
        </w:rPr>
      </w:pPr>
      <w:r>
        <w:br w:type="page"/>
      </w:r>
    </w:p>
    <w:p w:rsidR="00C118D0" w:rsidRDefault="00C118D0" w:rsidP="003E064B">
      <w:pPr>
        <w:pStyle w:val="ConsPlusNormal"/>
        <w:ind w:firstLine="0"/>
        <w:outlineLvl w:val="1"/>
        <w:rPr>
          <w:rFonts w:ascii="Times New Roman" w:hAnsi="Times New Roman" w:cs="Times New Roman"/>
          <w:sz w:val="24"/>
          <w:szCs w:val="24"/>
        </w:rPr>
      </w:pPr>
    </w:p>
    <w:p w:rsidR="00C118D0" w:rsidRPr="009A718A" w:rsidRDefault="00C118D0" w:rsidP="00C118D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C118D0" w:rsidRPr="009A718A" w:rsidRDefault="00C118D0" w:rsidP="00C118D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C118D0" w:rsidRPr="009A718A" w:rsidRDefault="00C118D0" w:rsidP="00C118D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C118D0" w:rsidRPr="009A718A" w:rsidRDefault="00C118D0" w:rsidP="0036283D">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36283D">
        <w:rPr>
          <w:rFonts w:ascii="Times New Roman" w:hAnsi="Times New Roman" w:cs="Times New Roman"/>
          <w:sz w:val="24"/>
          <w:szCs w:val="24"/>
        </w:rPr>
        <w:t>ной услуги</w:t>
      </w:r>
    </w:p>
    <w:p w:rsidR="00C118D0" w:rsidRPr="00736A6C" w:rsidRDefault="00FA3F15" w:rsidP="00C118D0">
      <w:pPr>
        <w:pStyle w:val="ConsPlusNonformat"/>
        <w:jc w:val="right"/>
        <w:rPr>
          <w:rFonts w:ascii="Times New Roman" w:hAnsi="Times New Roman" w:cs="Times New Roman"/>
          <w:sz w:val="24"/>
          <w:szCs w:val="24"/>
        </w:rPr>
      </w:pPr>
      <w:bookmarkStart w:id="11" w:name="P612"/>
      <w:bookmarkEnd w:id="11"/>
      <w:r>
        <w:rPr>
          <w:rFonts w:ascii="Times New Roman" w:hAnsi="Times New Roman" w:cs="Times New Roman"/>
          <w:sz w:val="24"/>
          <w:szCs w:val="24"/>
        </w:rPr>
        <w:t xml:space="preserve"> </w:t>
      </w:r>
      <w:r w:rsidR="00C118D0" w:rsidRPr="00736A6C">
        <w:rPr>
          <w:rFonts w:ascii="Times New Roman" w:hAnsi="Times New Roman" w:cs="Times New Roman"/>
          <w:sz w:val="24"/>
          <w:szCs w:val="24"/>
        </w:rPr>
        <w:t>В администрацию ______________________</w:t>
      </w:r>
      <w:r>
        <w:rPr>
          <w:rFonts w:ascii="Times New Roman" w:hAnsi="Times New Roman" w:cs="Times New Roman"/>
          <w:sz w:val="24"/>
          <w:szCs w:val="24"/>
        </w:rPr>
        <w:t xml:space="preserve"> </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______________________________________</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от ___________________________________</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наименование и местонахождение</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______________________________________</w:t>
      </w:r>
    </w:p>
    <w:p w:rsidR="00C118D0" w:rsidRPr="00736A6C" w:rsidRDefault="00C118D0" w:rsidP="00C118D0">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______________________________________</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ОГРН, ИНН, почтовый адрес</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______________________________________</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______________________________________</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ab/>
      </w:r>
      <w:r w:rsidR="00C118D0" w:rsidRPr="00736A6C">
        <w:rPr>
          <w:rFonts w:ascii="Times New Roman" w:hAnsi="Times New Roman" w:cs="Times New Roman"/>
          <w:sz w:val="24"/>
          <w:szCs w:val="24"/>
        </w:rPr>
        <w:tab/>
      </w:r>
      <w:r w:rsidR="00C118D0" w:rsidRPr="00736A6C">
        <w:rPr>
          <w:rFonts w:ascii="Times New Roman" w:hAnsi="Times New Roman" w:cs="Times New Roman"/>
          <w:sz w:val="24"/>
          <w:szCs w:val="24"/>
        </w:rPr>
        <w:tab/>
      </w:r>
      <w:r w:rsidR="00C118D0" w:rsidRPr="00736A6C">
        <w:rPr>
          <w:rFonts w:ascii="Times New Roman" w:hAnsi="Times New Roman" w:cs="Times New Roman"/>
          <w:sz w:val="24"/>
          <w:szCs w:val="24"/>
        </w:rPr>
        <w:tab/>
      </w:r>
      <w:r w:rsidR="00C118D0" w:rsidRPr="00736A6C">
        <w:rPr>
          <w:rFonts w:ascii="Times New Roman" w:hAnsi="Times New Roman" w:cs="Times New Roman"/>
          <w:sz w:val="24"/>
          <w:szCs w:val="24"/>
        </w:rPr>
        <w:tab/>
      </w:r>
      <w:r w:rsidR="00C118D0" w:rsidRPr="00736A6C">
        <w:rPr>
          <w:rFonts w:ascii="Times New Roman" w:hAnsi="Times New Roman" w:cs="Times New Roman"/>
          <w:sz w:val="24"/>
          <w:szCs w:val="24"/>
        </w:rPr>
        <w:tab/>
      </w:r>
      <w:r>
        <w:rPr>
          <w:rFonts w:ascii="Times New Roman" w:hAnsi="Times New Roman" w:cs="Times New Roman"/>
          <w:sz w:val="24"/>
          <w:szCs w:val="24"/>
        </w:rPr>
        <w:t xml:space="preserve"> </w:t>
      </w:r>
      <w:r w:rsidR="00C118D0" w:rsidRPr="00736A6C">
        <w:rPr>
          <w:rFonts w:ascii="Times New Roman" w:hAnsi="Times New Roman" w:cs="Times New Roman"/>
          <w:sz w:val="24"/>
          <w:szCs w:val="24"/>
        </w:rPr>
        <w:t>адрес электронной почты</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______________________________________</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Телефон ______________________________</w:t>
      </w:r>
    </w:p>
    <w:p w:rsidR="00C118D0" w:rsidRPr="00736A6C" w:rsidRDefault="00C118D0" w:rsidP="00C118D0">
      <w:pPr>
        <w:pStyle w:val="ConsPlusNonformat"/>
        <w:jc w:val="both"/>
        <w:rPr>
          <w:rFonts w:ascii="Times New Roman" w:hAnsi="Times New Roman" w:cs="Times New Roman"/>
          <w:sz w:val="24"/>
          <w:szCs w:val="24"/>
        </w:rPr>
      </w:pPr>
    </w:p>
    <w:p w:rsidR="00C118D0" w:rsidRPr="00736A6C" w:rsidRDefault="00C118D0" w:rsidP="00C118D0">
      <w:pPr>
        <w:pStyle w:val="ConsPlusNonformat"/>
        <w:jc w:val="center"/>
        <w:rPr>
          <w:rFonts w:ascii="Times New Roman" w:hAnsi="Times New Roman" w:cs="Times New Roman"/>
          <w:sz w:val="24"/>
          <w:szCs w:val="24"/>
        </w:rPr>
      </w:pPr>
      <w:bookmarkStart w:id="12" w:name="P456"/>
      <w:bookmarkEnd w:id="12"/>
      <w:r w:rsidRPr="00736A6C">
        <w:rPr>
          <w:rFonts w:ascii="Times New Roman" w:hAnsi="Times New Roman" w:cs="Times New Roman"/>
          <w:sz w:val="24"/>
          <w:szCs w:val="24"/>
        </w:rPr>
        <w:t>Заявление</w:t>
      </w:r>
    </w:p>
    <w:p w:rsidR="00C118D0" w:rsidRPr="00736A6C" w:rsidRDefault="00C118D0" w:rsidP="0036283D">
      <w:pPr>
        <w:pStyle w:val="ConsPlusNonformat"/>
        <w:spacing w:after="120"/>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w:t>
      </w:r>
      <w:r w:rsidR="0036283D">
        <w:rPr>
          <w:rFonts w:ascii="Times New Roman" w:hAnsi="Times New Roman" w:cs="Times New Roman"/>
          <w:sz w:val="24"/>
          <w:szCs w:val="24"/>
        </w:rPr>
        <w:t xml:space="preserve">нности на недвижимое и движимое </w:t>
      </w:r>
      <w:r w:rsidRPr="00736A6C">
        <w:rPr>
          <w:rFonts w:ascii="Times New Roman" w:hAnsi="Times New Roman" w:cs="Times New Roman"/>
          <w:sz w:val="24"/>
          <w:szCs w:val="24"/>
        </w:rPr>
        <w:t>имущество, земельные участки, находящиеся в муници</w:t>
      </w:r>
      <w:r w:rsidR="0036283D">
        <w:rPr>
          <w:rFonts w:ascii="Times New Roman" w:hAnsi="Times New Roman" w:cs="Times New Roman"/>
          <w:sz w:val="24"/>
          <w:szCs w:val="24"/>
        </w:rPr>
        <w:t xml:space="preserve">пальной собственности, включая: </w:t>
      </w:r>
      <w:r w:rsidRPr="00736A6C">
        <w:rPr>
          <w:rFonts w:ascii="Times New Roman" w:hAnsi="Times New Roman" w:cs="Times New Roman"/>
          <w:sz w:val="24"/>
          <w:szCs w:val="24"/>
        </w:rPr>
        <w:t>предоставление информации об объ</w:t>
      </w:r>
      <w:r w:rsidR="0036283D">
        <w:rPr>
          <w:rFonts w:ascii="Times New Roman" w:hAnsi="Times New Roman" w:cs="Times New Roman"/>
          <w:sz w:val="24"/>
          <w:szCs w:val="24"/>
        </w:rPr>
        <w:t xml:space="preserve">ектах недвижимого имущества, находящихся в </w:t>
      </w:r>
      <w:r w:rsidRPr="00736A6C">
        <w:rPr>
          <w:rFonts w:ascii="Times New Roman" w:hAnsi="Times New Roman" w:cs="Times New Roman"/>
          <w:sz w:val="24"/>
          <w:szCs w:val="24"/>
        </w:rPr>
        <w:t xml:space="preserve">муниципальной </w:t>
      </w:r>
      <w:r w:rsidR="0036283D">
        <w:rPr>
          <w:rFonts w:ascii="Times New Roman" w:hAnsi="Times New Roman" w:cs="Times New Roman"/>
          <w:sz w:val="24"/>
          <w:szCs w:val="24"/>
        </w:rPr>
        <w:t xml:space="preserve">собственности и предназначенных </w:t>
      </w:r>
      <w:r w:rsidRPr="00736A6C">
        <w:rPr>
          <w:rFonts w:ascii="Times New Roman" w:hAnsi="Times New Roman" w:cs="Times New Roman"/>
          <w:sz w:val="24"/>
          <w:szCs w:val="24"/>
        </w:rPr>
        <w:t>для сдачи в аренду</w:t>
      </w: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C118D0" w:rsidRPr="00736A6C" w:rsidTr="003E064B">
        <w:tc>
          <w:tcPr>
            <w:tcW w:w="9625" w:type="dxa"/>
            <w:gridSpan w:val="5"/>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C118D0" w:rsidRPr="00736A6C" w:rsidTr="003E064B">
        <w:tc>
          <w:tcPr>
            <w:tcW w:w="4970" w:type="dxa"/>
            <w:gridSpan w:val="3"/>
          </w:tcPr>
          <w:p w:rsidR="00C118D0" w:rsidRPr="00736A6C" w:rsidRDefault="00C118D0" w:rsidP="003E064B">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9625" w:type="dxa"/>
            <w:gridSpan w:val="5"/>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2475" w:type="dxa"/>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C118D0" w:rsidRPr="00736A6C" w:rsidRDefault="00C118D0" w:rsidP="003E064B">
            <w:pPr>
              <w:pStyle w:val="ConsPlusNonformat"/>
              <w:rPr>
                <w:rFonts w:ascii="Times New Roman" w:hAnsi="Times New Roman" w:cs="Times New Roman"/>
                <w:sz w:val="24"/>
                <w:szCs w:val="24"/>
              </w:rPr>
            </w:pPr>
          </w:p>
        </w:tc>
        <w:tc>
          <w:tcPr>
            <w:tcW w:w="1658" w:type="dxa"/>
            <w:gridSpan w:val="2"/>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9625" w:type="dxa"/>
            <w:gridSpan w:val="5"/>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Населенный пункт</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2475" w:type="dxa"/>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C118D0" w:rsidRPr="00736A6C" w:rsidRDefault="00C118D0" w:rsidP="003E064B">
            <w:pPr>
              <w:pStyle w:val="ConsPlusNonformat"/>
              <w:rPr>
                <w:rFonts w:ascii="Times New Roman" w:hAnsi="Times New Roman" w:cs="Times New Roman"/>
                <w:sz w:val="24"/>
                <w:szCs w:val="24"/>
              </w:rPr>
            </w:pPr>
          </w:p>
        </w:tc>
        <w:tc>
          <w:tcPr>
            <w:tcW w:w="1658" w:type="dxa"/>
            <w:gridSpan w:val="2"/>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9625" w:type="dxa"/>
            <w:gridSpan w:val="5"/>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C118D0" w:rsidRPr="00736A6C" w:rsidTr="003E064B">
        <w:tc>
          <w:tcPr>
            <w:tcW w:w="9625" w:type="dxa"/>
            <w:gridSpan w:val="5"/>
          </w:tcPr>
          <w:p w:rsidR="00C118D0" w:rsidRPr="00736A6C" w:rsidRDefault="00C118D0" w:rsidP="0036283D">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bl>
    <w:p w:rsidR="00C118D0" w:rsidRPr="00736A6C" w:rsidRDefault="00C118D0" w:rsidP="00C118D0">
      <w:pPr>
        <w:pStyle w:val="ConsPlusNonformat"/>
        <w:jc w:val="both"/>
        <w:rPr>
          <w:rFonts w:ascii="Times New Roman" w:hAnsi="Times New Roman" w:cs="Times New Roman"/>
          <w:sz w:val="24"/>
          <w:szCs w:val="24"/>
        </w:rPr>
      </w:pPr>
    </w:p>
    <w:p w:rsidR="00C118D0" w:rsidRDefault="00C118D0" w:rsidP="00C118D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w:t>
      </w:r>
      <w:r w:rsidR="00FA3F15">
        <w:rPr>
          <w:rFonts w:ascii="Times New Roman" w:hAnsi="Times New Roman" w:cs="Times New Roman"/>
          <w:sz w:val="24"/>
          <w:szCs w:val="24"/>
        </w:rPr>
        <w:t xml:space="preserve"> </w:t>
      </w:r>
      <w:r w:rsidR="0036283D">
        <w:rPr>
          <w:rFonts w:ascii="Times New Roman" w:hAnsi="Times New Roman" w:cs="Times New Roman"/>
          <w:sz w:val="24"/>
          <w:szCs w:val="24"/>
        </w:rPr>
        <w:t>______________</w:t>
      </w:r>
    </w:p>
    <w:p w:rsidR="00C118D0" w:rsidRDefault="00FA3F15" w:rsidP="00C118D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118D0">
        <w:rPr>
          <w:rFonts w:ascii="Times New Roman" w:hAnsi="Times New Roman" w:cs="Times New Roman"/>
          <w:sz w:val="24"/>
          <w:szCs w:val="24"/>
        </w:rPr>
        <w:t>(дата)</w:t>
      </w:r>
      <w:r>
        <w:rPr>
          <w:rFonts w:ascii="Times New Roman" w:hAnsi="Times New Roman" w:cs="Times New Roman"/>
          <w:sz w:val="24"/>
          <w:szCs w:val="24"/>
        </w:rPr>
        <w:t xml:space="preserve"> </w:t>
      </w:r>
      <w:r w:rsidR="00C118D0">
        <w:rPr>
          <w:rFonts w:ascii="Times New Roman" w:hAnsi="Times New Roman" w:cs="Times New Roman"/>
          <w:sz w:val="24"/>
          <w:szCs w:val="24"/>
        </w:rPr>
        <w:t>(подпись)</w:t>
      </w:r>
    </w:p>
    <w:p w:rsidR="00C118D0" w:rsidRPr="00860ACC" w:rsidRDefault="00C118D0" w:rsidP="0036283D">
      <w:pPr>
        <w:pStyle w:val="ConsPlusNonformat"/>
        <w:spacing w:before="120" w:after="120"/>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C118D0" w:rsidRPr="00860ACC" w:rsidTr="0036283D">
        <w:trPr>
          <w:trHeight w:val="503"/>
        </w:trPr>
        <w:tc>
          <w:tcPr>
            <w:tcW w:w="534" w:type="dxa"/>
            <w:tcBorders>
              <w:right w:val="single" w:sz="4" w:space="0" w:color="auto"/>
            </w:tcBorders>
            <w:shd w:val="clear" w:color="auto" w:fill="auto"/>
          </w:tcPr>
          <w:p w:rsidR="00C118D0" w:rsidRPr="00860ACC" w:rsidRDefault="00C118D0" w:rsidP="003E064B">
            <w:pPr>
              <w:pStyle w:val="ConsPlusNonformat"/>
              <w:rPr>
                <w:rFonts w:ascii="Times New Roman" w:hAnsi="Times New Roman" w:cs="Times New Roman"/>
                <w:sz w:val="24"/>
                <w:szCs w:val="24"/>
              </w:rPr>
            </w:pPr>
          </w:p>
          <w:p w:rsidR="00C118D0" w:rsidRPr="00860ACC" w:rsidRDefault="00C118D0" w:rsidP="003E064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118D0" w:rsidRPr="00860ACC" w:rsidRDefault="00C118D0" w:rsidP="003E064B">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C118D0" w:rsidRPr="00860ACC" w:rsidTr="003E064B">
        <w:tc>
          <w:tcPr>
            <w:tcW w:w="534" w:type="dxa"/>
            <w:tcBorders>
              <w:right w:val="single" w:sz="4" w:space="0" w:color="auto"/>
            </w:tcBorders>
            <w:shd w:val="clear" w:color="auto" w:fill="auto"/>
          </w:tcPr>
          <w:p w:rsidR="00C118D0" w:rsidRPr="00860ACC" w:rsidRDefault="00C118D0" w:rsidP="003E064B">
            <w:pPr>
              <w:pStyle w:val="ConsPlusNonformat"/>
              <w:rPr>
                <w:rFonts w:ascii="Times New Roman" w:hAnsi="Times New Roman" w:cs="Times New Roman"/>
                <w:sz w:val="24"/>
                <w:szCs w:val="24"/>
              </w:rPr>
            </w:pPr>
          </w:p>
          <w:p w:rsidR="00C118D0" w:rsidRPr="00860ACC" w:rsidRDefault="00C118D0" w:rsidP="003E064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118D0" w:rsidRPr="00860ACC" w:rsidRDefault="00C118D0" w:rsidP="003E064B">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МФЦ (указать адрес)_____________________________________</w:t>
            </w:r>
            <w:r w:rsidR="00FA3F15">
              <w:rPr>
                <w:rFonts w:ascii="Times New Roman" w:hAnsi="Times New Roman" w:cs="Times New Roman"/>
                <w:sz w:val="24"/>
                <w:szCs w:val="24"/>
              </w:rPr>
              <w:t xml:space="preserve"> </w:t>
            </w:r>
          </w:p>
        </w:tc>
      </w:tr>
      <w:tr w:rsidR="00C118D0" w:rsidRPr="00860ACC" w:rsidTr="003E064B">
        <w:tc>
          <w:tcPr>
            <w:tcW w:w="534" w:type="dxa"/>
            <w:tcBorders>
              <w:right w:val="single" w:sz="4" w:space="0" w:color="auto"/>
            </w:tcBorders>
            <w:shd w:val="clear" w:color="auto" w:fill="auto"/>
          </w:tcPr>
          <w:p w:rsidR="00C118D0" w:rsidRPr="00860ACC" w:rsidRDefault="00C118D0" w:rsidP="003E064B">
            <w:pPr>
              <w:pStyle w:val="ConsPlusNonformat"/>
              <w:rPr>
                <w:rFonts w:ascii="Times New Roman" w:hAnsi="Times New Roman" w:cs="Times New Roman"/>
                <w:sz w:val="24"/>
                <w:szCs w:val="24"/>
              </w:rPr>
            </w:pPr>
          </w:p>
          <w:p w:rsidR="00C118D0" w:rsidRPr="00860ACC" w:rsidRDefault="00C118D0" w:rsidP="003E064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118D0" w:rsidRPr="00860ACC" w:rsidRDefault="00C118D0" w:rsidP="003E064B">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C118D0" w:rsidRPr="00860ACC" w:rsidTr="003E064B">
        <w:trPr>
          <w:trHeight w:val="461"/>
        </w:trPr>
        <w:tc>
          <w:tcPr>
            <w:tcW w:w="534" w:type="dxa"/>
            <w:tcBorders>
              <w:right w:val="single" w:sz="4" w:space="0" w:color="auto"/>
            </w:tcBorders>
            <w:shd w:val="clear" w:color="auto" w:fill="auto"/>
          </w:tcPr>
          <w:p w:rsidR="00C118D0" w:rsidRPr="00860ACC" w:rsidRDefault="00C118D0" w:rsidP="003E064B">
            <w:pPr>
              <w:pStyle w:val="ConsPlusNonformat"/>
              <w:rPr>
                <w:rFonts w:ascii="Times New Roman" w:hAnsi="Times New Roman" w:cs="Times New Roman"/>
                <w:b/>
                <w:sz w:val="24"/>
                <w:szCs w:val="24"/>
              </w:rPr>
            </w:pPr>
          </w:p>
          <w:p w:rsidR="00C118D0" w:rsidRPr="00860ACC" w:rsidRDefault="00C118D0" w:rsidP="003E064B">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C118D0" w:rsidRPr="00860ACC" w:rsidRDefault="00C118D0" w:rsidP="003E064B">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C118D0" w:rsidRPr="00860ACC" w:rsidTr="003E064B">
        <w:trPr>
          <w:trHeight w:val="461"/>
        </w:trPr>
        <w:tc>
          <w:tcPr>
            <w:tcW w:w="534" w:type="dxa"/>
            <w:tcBorders>
              <w:right w:val="single" w:sz="4" w:space="0" w:color="auto"/>
            </w:tcBorders>
            <w:shd w:val="clear" w:color="auto" w:fill="auto"/>
          </w:tcPr>
          <w:p w:rsidR="00C118D0" w:rsidRPr="00860ACC" w:rsidRDefault="00C118D0" w:rsidP="003E064B">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C118D0" w:rsidRPr="00860ACC" w:rsidRDefault="00C118D0" w:rsidP="003E064B">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9A5064" w:rsidRDefault="009A5064" w:rsidP="0036283D">
      <w:pPr>
        <w:pStyle w:val="a4"/>
        <w:tabs>
          <w:tab w:val="left" w:pos="993"/>
        </w:tabs>
        <w:spacing w:before="0" w:beforeAutospacing="0" w:after="0" w:afterAutospacing="0"/>
        <w:jc w:val="both"/>
      </w:pPr>
    </w:p>
    <w:p w:rsidR="009A5064" w:rsidRDefault="009A5064">
      <w:pPr>
        <w:spacing w:after="160" w:line="259" w:lineRule="auto"/>
      </w:pPr>
      <w:r>
        <w:br w:type="page"/>
      </w:r>
    </w:p>
    <w:p w:rsidR="009A5064" w:rsidRPr="009A5064" w:rsidRDefault="009A5064" w:rsidP="009A5064">
      <w:pPr>
        <w:widowControl w:val="0"/>
        <w:autoSpaceDE w:val="0"/>
        <w:autoSpaceDN w:val="0"/>
        <w:jc w:val="right"/>
        <w:rPr>
          <w:sz w:val="28"/>
          <w:szCs w:val="28"/>
        </w:rPr>
      </w:pPr>
      <w:r w:rsidRPr="009A5064">
        <w:lastRenderedPageBreak/>
        <w:t>Приложение № 2</w:t>
      </w:r>
    </w:p>
    <w:p w:rsidR="009A5064" w:rsidRPr="009A5064" w:rsidRDefault="009A5064" w:rsidP="009A5064">
      <w:pPr>
        <w:widowControl w:val="0"/>
        <w:autoSpaceDE w:val="0"/>
        <w:autoSpaceDN w:val="0"/>
        <w:jc w:val="right"/>
      </w:pPr>
      <w:r w:rsidRPr="009A5064">
        <w:t>к Административному регламенту</w:t>
      </w:r>
    </w:p>
    <w:p w:rsidR="009A5064" w:rsidRPr="009A5064" w:rsidRDefault="009A5064" w:rsidP="009A5064">
      <w:pPr>
        <w:widowControl w:val="0"/>
        <w:autoSpaceDE w:val="0"/>
        <w:autoSpaceDN w:val="0"/>
        <w:jc w:val="right"/>
      </w:pPr>
      <w:r w:rsidRPr="009A5064">
        <w:t>по предоставлению</w:t>
      </w:r>
    </w:p>
    <w:p w:rsidR="009A5064" w:rsidRPr="009A5064" w:rsidRDefault="009A5064" w:rsidP="009A5064">
      <w:pPr>
        <w:widowControl w:val="0"/>
        <w:autoSpaceDE w:val="0"/>
        <w:autoSpaceDN w:val="0"/>
        <w:jc w:val="right"/>
      </w:pPr>
      <w:r w:rsidRPr="009A5064">
        <w:t>муниципальной услуги</w:t>
      </w:r>
    </w:p>
    <w:p w:rsidR="009A5064" w:rsidRPr="009A5064" w:rsidRDefault="009A5064" w:rsidP="009A5064">
      <w:pPr>
        <w:widowControl w:val="0"/>
        <w:autoSpaceDE w:val="0"/>
        <w:autoSpaceDN w:val="0"/>
        <w:jc w:val="right"/>
      </w:pPr>
      <w:r w:rsidRPr="009A5064">
        <w:t>_______________________</w:t>
      </w:r>
    </w:p>
    <w:p w:rsidR="009A5064" w:rsidRPr="009A5064" w:rsidRDefault="009A5064" w:rsidP="009A5064">
      <w:pPr>
        <w:widowControl w:val="0"/>
        <w:autoSpaceDE w:val="0"/>
        <w:autoSpaceDN w:val="0"/>
        <w:jc w:val="right"/>
      </w:pPr>
      <w:r w:rsidRPr="009A5064">
        <w:t>(наименование услуги)</w:t>
      </w:r>
    </w:p>
    <w:p w:rsidR="009A5064" w:rsidRPr="009A5064" w:rsidRDefault="009A5064" w:rsidP="009A5064">
      <w:pPr>
        <w:widowControl w:val="0"/>
        <w:autoSpaceDE w:val="0"/>
        <w:autoSpaceDN w:val="0"/>
        <w:jc w:val="both"/>
        <w:rPr>
          <w:rFonts w:ascii="Calibri" w:hAnsi="Calibri" w:cs="Calibri"/>
          <w:sz w:val="22"/>
          <w:szCs w:val="20"/>
        </w:rPr>
      </w:pPr>
    </w:p>
    <w:p w:rsidR="009A5064" w:rsidRPr="009A5064" w:rsidRDefault="009A5064" w:rsidP="009A5064">
      <w:pPr>
        <w:widowControl w:val="0"/>
        <w:autoSpaceDE w:val="0"/>
        <w:autoSpaceDN w:val="0"/>
        <w:jc w:val="right"/>
      </w:pPr>
      <w:r w:rsidRPr="009A5064">
        <w:t xml:space="preserve">                                     В администрацию ______________________</w:t>
      </w:r>
    </w:p>
    <w:p w:rsidR="009A5064" w:rsidRPr="009A5064" w:rsidRDefault="009A5064" w:rsidP="009A5064">
      <w:pPr>
        <w:widowControl w:val="0"/>
        <w:autoSpaceDE w:val="0"/>
        <w:autoSpaceDN w:val="0"/>
        <w:jc w:val="right"/>
      </w:pPr>
      <w:r w:rsidRPr="009A5064">
        <w:t xml:space="preserve">                                     ______________________________________</w:t>
      </w:r>
    </w:p>
    <w:p w:rsidR="009A5064" w:rsidRPr="009A5064" w:rsidRDefault="009A5064" w:rsidP="009A5064">
      <w:pPr>
        <w:widowControl w:val="0"/>
        <w:autoSpaceDE w:val="0"/>
        <w:autoSpaceDN w:val="0"/>
        <w:jc w:val="right"/>
      </w:pPr>
      <w:r w:rsidRPr="009A5064">
        <w:t xml:space="preserve">                                     от ___________________________________</w:t>
      </w:r>
    </w:p>
    <w:p w:rsidR="009A5064" w:rsidRPr="009A5064" w:rsidRDefault="009A5064" w:rsidP="009A5064">
      <w:pPr>
        <w:widowControl w:val="0"/>
        <w:autoSpaceDE w:val="0"/>
        <w:autoSpaceDN w:val="0"/>
        <w:jc w:val="right"/>
      </w:pPr>
      <w:r w:rsidRPr="009A5064">
        <w:t xml:space="preserve">                                        (фамилия, имя, отчество гражданина)</w:t>
      </w:r>
    </w:p>
    <w:p w:rsidR="009A5064" w:rsidRPr="009A5064" w:rsidRDefault="009A5064" w:rsidP="009A5064">
      <w:pPr>
        <w:widowControl w:val="0"/>
        <w:autoSpaceDE w:val="0"/>
        <w:autoSpaceDN w:val="0"/>
        <w:jc w:val="right"/>
      </w:pPr>
      <w:r w:rsidRPr="009A5064">
        <w:t xml:space="preserve">                                     ______________________________________</w:t>
      </w:r>
    </w:p>
    <w:p w:rsidR="009A5064" w:rsidRPr="009A5064" w:rsidRDefault="009A5064" w:rsidP="009A5064">
      <w:pPr>
        <w:widowControl w:val="0"/>
        <w:autoSpaceDE w:val="0"/>
        <w:autoSpaceDN w:val="0"/>
        <w:jc w:val="right"/>
      </w:pPr>
      <w:r w:rsidRPr="009A5064">
        <w:t xml:space="preserve">                                     "__" ___________________ года рождения</w:t>
      </w:r>
    </w:p>
    <w:p w:rsidR="009A5064" w:rsidRPr="009A5064" w:rsidRDefault="009A5064" w:rsidP="009A5064">
      <w:pPr>
        <w:widowControl w:val="0"/>
        <w:autoSpaceDE w:val="0"/>
        <w:autoSpaceDN w:val="0"/>
        <w:jc w:val="right"/>
      </w:pPr>
      <w:r w:rsidRPr="009A5064">
        <w:t xml:space="preserve">                                     ______________________________________</w:t>
      </w:r>
    </w:p>
    <w:p w:rsidR="009A5064" w:rsidRPr="009A5064" w:rsidRDefault="009A5064" w:rsidP="009A5064">
      <w:pPr>
        <w:widowControl w:val="0"/>
        <w:autoSpaceDE w:val="0"/>
        <w:autoSpaceDN w:val="0"/>
        <w:jc w:val="right"/>
      </w:pPr>
      <w:r w:rsidRPr="009A5064">
        <w:t xml:space="preserve">                                       (документ, удостоверяющий личность)</w:t>
      </w:r>
    </w:p>
    <w:p w:rsidR="009A5064" w:rsidRPr="009A5064" w:rsidRDefault="009A5064" w:rsidP="009A5064">
      <w:pPr>
        <w:widowControl w:val="0"/>
        <w:autoSpaceDE w:val="0"/>
        <w:autoSpaceDN w:val="0"/>
        <w:jc w:val="right"/>
      </w:pPr>
      <w:r w:rsidRPr="009A5064">
        <w:t xml:space="preserve">                                     серия ___________ N ____________ выдан</w:t>
      </w:r>
    </w:p>
    <w:p w:rsidR="009A5064" w:rsidRPr="009A5064" w:rsidRDefault="009A5064" w:rsidP="009A5064">
      <w:pPr>
        <w:widowControl w:val="0"/>
        <w:autoSpaceDE w:val="0"/>
        <w:autoSpaceDN w:val="0"/>
        <w:jc w:val="right"/>
      </w:pPr>
      <w:r w:rsidRPr="009A5064">
        <w:t xml:space="preserve">                                     ______________________________________</w:t>
      </w:r>
    </w:p>
    <w:p w:rsidR="009A5064" w:rsidRPr="009A5064" w:rsidRDefault="009A5064" w:rsidP="009A5064">
      <w:pPr>
        <w:widowControl w:val="0"/>
        <w:autoSpaceDE w:val="0"/>
        <w:autoSpaceDN w:val="0"/>
        <w:jc w:val="right"/>
      </w:pPr>
      <w:r w:rsidRPr="009A5064">
        <w:t xml:space="preserve">                                     ______________________________________</w:t>
      </w:r>
    </w:p>
    <w:p w:rsidR="009A5064" w:rsidRPr="009A5064" w:rsidRDefault="009A5064" w:rsidP="009A5064">
      <w:pPr>
        <w:widowControl w:val="0"/>
        <w:autoSpaceDE w:val="0"/>
        <w:autoSpaceDN w:val="0"/>
        <w:jc w:val="right"/>
      </w:pPr>
      <w:r w:rsidRPr="009A5064">
        <w:t xml:space="preserve">                                     "___" __________________________ года,</w:t>
      </w:r>
    </w:p>
    <w:p w:rsidR="009A5064" w:rsidRPr="009A5064" w:rsidRDefault="009A5064" w:rsidP="009A5064">
      <w:pPr>
        <w:widowControl w:val="0"/>
        <w:autoSpaceDE w:val="0"/>
        <w:autoSpaceDN w:val="0"/>
        <w:jc w:val="right"/>
      </w:pPr>
      <w:r w:rsidRPr="009A5064">
        <w:t xml:space="preserve">                                     адрес постоянного места жительства</w:t>
      </w:r>
    </w:p>
    <w:p w:rsidR="009A5064" w:rsidRPr="009A5064" w:rsidRDefault="009A5064" w:rsidP="009A5064">
      <w:pPr>
        <w:widowControl w:val="0"/>
        <w:autoSpaceDE w:val="0"/>
        <w:autoSpaceDN w:val="0"/>
        <w:jc w:val="right"/>
      </w:pPr>
      <w:r w:rsidRPr="009A5064">
        <w:t xml:space="preserve">                                     ______________________________________</w:t>
      </w:r>
    </w:p>
    <w:p w:rsidR="009A5064" w:rsidRPr="009A5064" w:rsidRDefault="009A5064" w:rsidP="009A5064">
      <w:pPr>
        <w:widowControl w:val="0"/>
        <w:autoSpaceDE w:val="0"/>
        <w:autoSpaceDN w:val="0"/>
        <w:jc w:val="right"/>
      </w:pPr>
      <w:r w:rsidRPr="009A5064">
        <w:t xml:space="preserve">                                     адрес преимущественного пребывания</w:t>
      </w:r>
    </w:p>
    <w:p w:rsidR="009A5064" w:rsidRPr="009A5064" w:rsidRDefault="009A5064" w:rsidP="009A5064">
      <w:pPr>
        <w:widowControl w:val="0"/>
        <w:autoSpaceDE w:val="0"/>
        <w:autoSpaceDN w:val="0"/>
        <w:jc w:val="right"/>
      </w:pPr>
      <w:r w:rsidRPr="009A5064">
        <w:t xml:space="preserve">                                     ______________________________________</w:t>
      </w:r>
    </w:p>
    <w:p w:rsidR="009A5064" w:rsidRPr="009A5064" w:rsidRDefault="009A5064" w:rsidP="009A5064">
      <w:pPr>
        <w:widowControl w:val="0"/>
        <w:autoSpaceDE w:val="0"/>
        <w:autoSpaceDN w:val="0"/>
        <w:jc w:val="right"/>
        <w:rPr>
          <w:rFonts w:ascii="Courier New" w:hAnsi="Courier New" w:cs="Courier New"/>
          <w:sz w:val="20"/>
          <w:szCs w:val="20"/>
        </w:rPr>
      </w:pPr>
      <w:r w:rsidRPr="009A5064">
        <w:t xml:space="preserve">                                     Телефон ______________________________</w:t>
      </w:r>
    </w:p>
    <w:p w:rsidR="009A5064" w:rsidRPr="009A5064" w:rsidRDefault="009A5064" w:rsidP="009A5064">
      <w:pPr>
        <w:widowControl w:val="0"/>
        <w:autoSpaceDE w:val="0"/>
        <w:autoSpaceDN w:val="0"/>
        <w:jc w:val="both"/>
        <w:rPr>
          <w:rFonts w:ascii="Courier New" w:hAnsi="Courier New" w:cs="Courier New"/>
          <w:sz w:val="20"/>
          <w:szCs w:val="20"/>
        </w:rPr>
      </w:pPr>
    </w:p>
    <w:p w:rsidR="009A5064" w:rsidRPr="009A5064" w:rsidRDefault="009A5064" w:rsidP="009A5064">
      <w:pPr>
        <w:widowControl w:val="0"/>
        <w:autoSpaceDE w:val="0"/>
        <w:autoSpaceDN w:val="0"/>
        <w:jc w:val="both"/>
        <w:rPr>
          <w:rFonts w:ascii="Courier New" w:hAnsi="Courier New" w:cs="Courier New"/>
          <w:sz w:val="20"/>
          <w:szCs w:val="20"/>
        </w:rPr>
      </w:pPr>
    </w:p>
    <w:p w:rsidR="009A5064" w:rsidRPr="009A5064" w:rsidRDefault="009A5064" w:rsidP="009A5064">
      <w:pPr>
        <w:widowControl w:val="0"/>
        <w:autoSpaceDE w:val="0"/>
        <w:autoSpaceDN w:val="0"/>
        <w:jc w:val="center"/>
      </w:pPr>
      <w:bookmarkStart w:id="13" w:name="P357"/>
      <w:bookmarkStart w:id="14" w:name="P582"/>
      <w:bookmarkEnd w:id="13"/>
      <w:bookmarkEnd w:id="14"/>
      <w:r w:rsidRPr="009A5064">
        <w:t>Заявление</w:t>
      </w:r>
    </w:p>
    <w:p w:rsidR="009A5064" w:rsidRPr="009A5064" w:rsidRDefault="009A5064" w:rsidP="009A5064">
      <w:pPr>
        <w:widowControl w:val="0"/>
        <w:autoSpaceDE w:val="0"/>
        <w:autoSpaceDN w:val="0"/>
        <w:jc w:val="center"/>
      </w:pPr>
      <w:r w:rsidRPr="009A5064">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9A5064" w:rsidRPr="009A5064" w:rsidRDefault="009A5064" w:rsidP="009A5064">
      <w:pPr>
        <w:widowControl w:val="0"/>
        <w:autoSpaceDE w:val="0"/>
        <w:autoSpaceDN w:val="0"/>
        <w:jc w:val="center"/>
      </w:pPr>
      <w:r w:rsidRPr="009A5064">
        <w:t>предоставление информации об объектах недвижимого имущества,</w:t>
      </w:r>
    </w:p>
    <w:p w:rsidR="009A5064" w:rsidRPr="009A5064" w:rsidRDefault="009A5064" w:rsidP="009A5064">
      <w:pPr>
        <w:widowControl w:val="0"/>
        <w:autoSpaceDE w:val="0"/>
        <w:autoSpaceDN w:val="0"/>
        <w:jc w:val="center"/>
      </w:pPr>
      <w:r w:rsidRPr="009A5064">
        <w:t>находящихся в муниципальной собственности и предназначенных</w:t>
      </w:r>
    </w:p>
    <w:p w:rsidR="009A5064" w:rsidRPr="009A5064" w:rsidRDefault="009A5064" w:rsidP="009A5064">
      <w:pPr>
        <w:widowControl w:val="0"/>
        <w:autoSpaceDE w:val="0"/>
        <w:autoSpaceDN w:val="0"/>
        <w:jc w:val="center"/>
      </w:pPr>
      <w:r w:rsidRPr="009A5064">
        <w:t>для сдачи в аренду</w:t>
      </w:r>
    </w:p>
    <w:p w:rsidR="009A5064" w:rsidRPr="009A5064" w:rsidRDefault="009A5064" w:rsidP="009A5064">
      <w:pPr>
        <w:widowControl w:val="0"/>
        <w:autoSpaceDE w:val="0"/>
        <w:autoSpaceDN w:val="0"/>
        <w:jc w:val="both"/>
        <w:rPr>
          <w:rFonts w:ascii="Calibri" w:hAnsi="Calibri" w:cs="Calibri"/>
          <w:sz w:val="22"/>
          <w:szCs w:val="20"/>
          <w:lang w:eastAsia="en-US"/>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9A5064" w:rsidRPr="009A5064" w:rsidTr="004B5CA7">
        <w:tc>
          <w:tcPr>
            <w:tcW w:w="9599" w:type="dxa"/>
            <w:gridSpan w:val="6"/>
          </w:tcPr>
          <w:p w:rsidR="009A5064" w:rsidRPr="009A5064" w:rsidRDefault="009A5064" w:rsidP="009A5064">
            <w:pPr>
              <w:widowControl w:val="0"/>
              <w:autoSpaceDE w:val="0"/>
              <w:autoSpaceDN w:val="0"/>
              <w:rPr>
                <w:lang w:eastAsia="en-US"/>
              </w:rPr>
            </w:pPr>
            <w:r w:rsidRPr="009A5064">
              <w:rPr>
                <w:lang w:eastAsia="en-US"/>
              </w:rPr>
              <w:t>Сведения о физическом лице, запрашивающем информацию</w:t>
            </w: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Фамилия</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Имя</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Отчество</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vMerge w:val="restart"/>
          </w:tcPr>
          <w:p w:rsidR="009A5064" w:rsidRPr="009A5064" w:rsidRDefault="009A5064" w:rsidP="009A5064">
            <w:pPr>
              <w:widowControl w:val="0"/>
              <w:autoSpaceDE w:val="0"/>
              <w:autoSpaceDN w:val="0"/>
              <w:rPr>
                <w:lang w:eastAsia="en-US"/>
              </w:rPr>
            </w:pPr>
            <w:r w:rsidRPr="009A5064">
              <w:rPr>
                <w:lang w:eastAsia="en-US"/>
              </w:rPr>
              <w:t>Документ,</w:t>
            </w:r>
          </w:p>
          <w:p w:rsidR="009A5064" w:rsidRPr="009A5064" w:rsidRDefault="009A5064" w:rsidP="009A5064">
            <w:pPr>
              <w:widowControl w:val="0"/>
              <w:autoSpaceDE w:val="0"/>
              <w:autoSpaceDN w:val="0"/>
              <w:rPr>
                <w:lang w:eastAsia="en-US"/>
              </w:rPr>
            </w:pPr>
            <w:r w:rsidRPr="009A5064">
              <w:rPr>
                <w:lang w:eastAsia="en-US"/>
              </w:rPr>
              <w:t>удостоверяющий</w:t>
            </w:r>
          </w:p>
          <w:p w:rsidR="009A5064" w:rsidRPr="009A5064" w:rsidRDefault="009A5064" w:rsidP="009A5064">
            <w:pPr>
              <w:widowControl w:val="0"/>
              <w:autoSpaceDE w:val="0"/>
              <w:autoSpaceDN w:val="0"/>
              <w:rPr>
                <w:lang w:eastAsia="en-US"/>
              </w:rPr>
            </w:pPr>
            <w:r w:rsidRPr="009A5064">
              <w:rPr>
                <w:lang w:eastAsia="en-US"/>
              </w:rPr>
              <w:t>личность</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vMerge/>
          </w:tcPr>
          <w:p w:rsidR="009A5064" w:rsidRPr="009A5064" w:rsidRDefault="009A5064" w:rsidP="009A5064">
            <w:pPr>
              <w:spacing w:after="200" w:line="276" w:lineRule="auto"/>
              <w:rPr>
                <w:rFonts w:eastAsia="Calibri"/>
                <w:lang w:eastAsia="en-US"/>
              </w:rPr>
            </w:pPr>
          </w:p>
        </w:tc>
        <w:tc>
          <w:tcPr>
            <w:tcW w:w="3057" w:type="dxa"/>
            <w:gridSpan w:val="2"/>
          </w:tcPr>
          <w:p w:rsidR="009A5064" w:rsidRPr="009A5064" w:rsidRDefault="009A5064" w:rsidP="009A5064">
            <w:pPr>
              <w:widowControl w:val="0"/>
              <w:autoSpaceDE w:val="0"/>
              <w:autoSpaceDN w:val="0"/>
              <w:rPr>
                <w:lang w:eastAsia="en-US"/>
              </w:rPr>
            </w:pPr>
            <w:r w:rsidRPr="009A5064">
              <w:rPr>
                <w:lang w:eastAsia="en-US"/>
              </w:rPr>
              <w:t>серия</w:t>
            </w:r>
          </w:p>
        </w:tc>
        <w:tc>
          <w:tcPr>
            <w:tcW w:w="2438" w:type="dxa"/>
          </w:tcPr>
          <w:p w:rsidR="009A5064" w:rsidRPr="009A5064" w:rsidRDefault="009A5064" w:rsidP="009A5064">
            <w:pPr>
              <w:widowControl w:val="0"/>
              <w:autoSpaceDE w:val="0"/>
              <w:autoSpaceDN w:val="0"/>
              <w:rPr>
                <w:lang w:eastAsia="en-US"/>
              </w:rPr>
            </w:pPr>
            <w:r w:rsidRPr="009A5064">
              <w:rPr>
                <w:lang w:eastAsia="en-US"/>
              </w:rPr>
              <w:t>номер</w:t>
            </w:r>
          </w:p>
        </w:tc>
      </w:tr>
      <w:tr w:rsidR="009A5064" w:rsidRPr="009A5064" w:rsidTr="004B5CA7">
        <w:tc>
          <w:tcPr>
            <w:tcW w:w="4104" w:type="dxa"/>
            <w:gridSpan w:val="3"/>
            <w:vMerge/>
          </w:tcPr>
          <w:p w:rsidR="009A5064" w:rsidRPr="009A5064" w:rsidRDefault="009A5064" w:rsidP="009A5064">
            <w:pPr>
              <w:spacing w:after="200" w:line="276" w:lineRule="auto"/>
              <w:rPr>
                <w:rFonts w:eastAsia="Calibri"/>
                <w:lang w:eastAsia="en-US"/>
              </w:rPr>
            </w:pPr>
          </w:p>
        </w:tc>
        <w:tc>
          <w:tcPr>
            <w:tcW w:w="5495" w:type="dxa"/>
            <w:gridSpan w:val="3"/>
          </w:tcPr>
          <w:p w:rsidR="009A5064" w:rsidRPr="009A5064" w:rsidRDefault="009A5064" w:rsidP="009A5064">
            <w:pPr>
              <w:widowControl w:val="0"/>
              <w:autoSpaceDE w:val="0"/>
              <w:autoSpaceDN w:val="0"/>
              <w:rPr>
                <w:lang w:eastAsia="en-US"/>
              </w:rPr>
            </w:pPr>
            <w:r w:rsidRPr="009A5064">
              <w:rPr>
                <w:lang w:eastAsia="en-US"/>
              </w:rPr>
              <w:t>выдан</w:t>
            </w:r>
          </w:p>
        </w:tc>
      </w:tr>
      <w:tr w:rsidR="009A5064" w:rsidRPr="009A5064" w:rsidTr="004B5CA7">
        <w:tc>
          <w:tcPr>
            <w:tcW w:w="4104" w:type="dxa"/>
            <w:gridSpan w:val="3"/>
            <w:vMerge/>
          </w:tcPr>
          <w:p w:rsidR="009A5064" w:rsidRPr="009A5064" w:rsidRDefault="009A5064" w:rsidP="009A5064">
            <w:pPr>
              <w:spacing w:after="200" w:line="276" w:lineRule="auto"/>
              <w:rPr>
                <w:rFonts w:eastAsia="Calibri"/>
                <w:lang w:eastAsia="en-US"/>
              </w:rPr>
            </w:pPr>
          </w:p>
        </w:tc>
        <w:tc>
          <w:tcPr>
            <w:tcW w:w="5495" w:type="dxa"/>
            <w:gridSpan w:val="3"/>
          </w:tcPr>
          <w:p w:rsidR="009A5064" w:rsidRPr="009A5064" w:rsidRDefault="009A5064" w:rsidP="009A5064">
            <w:pPr>
              <w:widowControl w:val="0"/>
              <w:autoSpaceDE w:val="0"/>
              <w:autoSpaceDN w:val="0"/>
              <w:rPr>
                <w:lang w:eastAsia="en-US"/>
              </w:rPr>
            </w:pPr>
            <w:r w:rsidRPr="009A5064">
              <w:rPr>
                <w:lang w:eastAsia="en-US"/>
              </w:rPr>
              <w:t>дата выдачи</w:t>
            </w:r>
          </w:p>
        </w:tc>
      </w:tr>
      <w:tr w:rsidR="009A5064" w:rsidRPr="009A5064" w:rsidTr="004B5CA7">
        <w:tc>
          <w:tcPr>
            <w:tcW w:w="9599" w:type="dxa"/>
            <w:gridSpan w:val="6"/>
          </w:tcPr>
          <w:p w:rsidR="009A5064" w:rsidRPr="009A5064" w:rsidRDefault="009A5064" w:rsidP="009A5064">
            <w:pPr>
              <w:widowControl w:val="0"/>
              <w:autoSpaceDE w:val="0"/>
              <w:autoSpaceDN w:val="0"/>
              <w:rPr>
                <w:lang w:eastAsia="en-US"/>
              </w:rPr>
            </w:pPr>
            <w:r w:rsidRPr="009A5064">
              <w:rPr>
                <w:lang w:eastAsia="en-US"/>
              </w:rPr>
              <w:t>Сведения о регистрации физического лица по месту жительства</w:t>
            </w: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Область</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Район</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lastRenderedPageBreak/>
              <w:t>Населенный пункт</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Улица</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1980" w:type="dxa"/>
          </w:tcPr>
          <w:p w:rsidR="009A5064" w:rsidRPr="009A5064" w:rsidRDefault="009A5064" w:rsidP="009A5064">
            <w:pPr>
              <w:widowControl w:val="0"/>
              <w:autoSpaceDE w:val="0"/>
              <w:autoSpaceDN w:val="0"/>
              <w:rPr>
                <w:lang w:eastAsia="en-US"/>
              </w:rPr>
            </w:pPr>
            <w:r w:rsidRPr="009A5064">
              <w:rPr>
                <w:lang w:eastAsia="en-US"/>
              </w:rPr>
              <w:t>Дом</w:t>
            </w:r>
          </w:p>
        </w:tc>
        <w:tc>
          <w:tcPr>
            <w:tcW w:w="1959" w:type="dxa"/>
          </w:tcPr>
          <w:p w:rsidR="009A5064" w:rsidRPr="009A5064" w:rsidRDefault="009A5064" w:rsidP="009A5064">
            <w:pPr>
              <w:widowControl w:val="0"/>
              <w:autoSpaceDE w:val="0"/>
              <w:autoSpaceDN w:val="0"/>
              <w:rPr>
                <w:lang w:eastAsia="en-US"/>
              </w:rPr>
            </w:pPr>
          </w:p>
        </w:tc>
        <w:tc>
          <w:tcPr>
            <w:tcW w:w="2145" w:type="dxa"/>
            <w:gridSpan w:val="2"/>
          </w:tcPr>
          <w:p w:rsidR="009A5064" w:rsidRPr="009A5064" w:rsidRDefault="009A5064" w:rsidP="009A5064">
            <w:pPr>
              <w:widowControl w:val="0"/>
              <w:autoSpaceDE w:val="0"/>
              <w:autoSpaceDN w:val="0"/>
              <w:rPr>
                <w:lang w:eastAsia="en-US"/>
              </w:rPr>
            </w:pPr>
            <w:r w:rsidRPr="009A5064">
              <w:rPr>
                <w:lang w:eastAsia="en-US"/>
              </w:rPr>
              <w:t>корпус</w:t>
            </w:r>
          </w:p>
        </w:tc>
        <w:tc>
          <w:tcPr>
            <w:tcW w:w="3515" w:type="dxa"/>
            <w:gridSpan w:val="2"/>
          </w:tcPr>
          <w:p w:rsidR="009A5064" w:rsidRPr="009A5064" w:rsidRDefault="009A5064" w:rsidP="009A5064">
            <w:pPr>
              <w:widowControl w:val="0"/>
              <w:autoSpaceDE w:val="0"/>
              <w:autoSpaceDN w:val="0"/>
              <w:rPr>
                <w:lang w:eastAsia="en-US"/>
              </w:rPr>
            </w:pPr>
          </w:p>
        </w:tc>
      </w:tr>
      <w:tr w:rsidR="009A5064" w:rsidRPr="009A5064" w:rsidTr="004B5CA7">
        <w:tc>
          <w:tcPr>
            <w:tcW w:w="9599" w:type="dxa"/>
            <w:gridSpan w:val="6"/>
          </w:tcPr>
          <w:p w:rsidR="009A5064" w:rsidRPr="009A5064" w:rsidRDefault="009A5064" w:rsidP="009A5064">
            <w:pPr>
              <w:widowControl w:val="0"/>
              <w:autoSpaceDE w:val="0"/>
              <w:autoSpaceDN w:val="0"/>
              <w:rPr>
                <w:lang w:eastAsia="en-US"/>
              </w:rPr>
            </w:pPr>
            <w:r w:rsidRPr="009A5064">
              <w:rPr>
                <w:lang w:eastAsia="en-US"/>
              </w:rPr>
              <w:t>Почтовый адрес для направления информации</w:t>
            </w: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Почтовый индекс</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Область</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Район</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Населенный пункт</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Улица</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1980" w:type="dxa"/>
          </w:tcPr>
          <w:p w:rsidR="009A5064" w:rsidRPr="009A5064" w:rsidRDefault="009A5064" w:rsidP="009A5064">
            <w:pPr>
              <w:widowControl w:val="0"/>
              <w:autoSpaceDE w:val="0"/>
              <w:autoSpaceDN w:val="0"/>
              <w:rPr>
                <w:lang w:eastAsia="en-US"/>
              </w:rPr>
            </w:pPr>
            <w:r w:rsidRPr="009A5064">
              <w:rPr>
                <w:lang w:eastAsia="en-US"/>
              </w:rPr>
              <w:t>Дом</w:t>
            </w:r>
          </w:p>
        </w:tc>
        <w:tc>
          <w:tcPr>
            <w:tcW w:w="1959" w:type="dxa"/>
          </w:tcPr>
          <w:p w:rsidR="009A5064" w:rsidRPr="009A5064" w:rsidRDefault="009A5064" w:rsidP="009A5064">
            <w:pPr>
              <w:widowControl w:val="0"/>
              <w:autoSpaceDE w:val="0"/>
              <w:autoSpaceDN w:val="0"/>
              <w:rPr>
                <w:lang w:eastAsia="en-US"/>
              </w:rPr>
            </w:pPr>
          </w:p>
        </w:tc>
        <w:tc>
          <w:tcPr>
            <w:tcW w:w="2145" w:type="dxa"/>
            <w:gridSpan w:val="2"/>
          </w:tcPr>
          <w:p w:rsidR="009A5064" w:rsidRPr="009A5064" w:rsidRDefault="009A5064" w:rsidP="009A5064">
            <w:pPr>
              <w:widowControl w:val="0"/>
              <w:autoSpaceDE w:val="0"/>
              <w:autoSpaceDN w:val="0"/>
              <w:rPr>
                <w:lang w:eastAsia="en-US"/>
              </w:rPr>
            </w:pPr>
            <w:r w:rsidRPr="009A5064">
              <w:rPr>
                <w:lang w:eastAsia="en-US"/>
              </w:rPr>
              <w:t>корпус</w:t>
            </w:r>
          </w:p>
        </w:tc>
        <w:tc>
          <w:tcPr>
            <w:tcW w:w="3515" w:type="dxa"/>
            <w:gridSpan w:val="2"/>
          </w:tcPr>
          <w:p w:rsidR="009A5064" w:rsidRPr="009A5064" w:rsidRDefault="009A5064" w:rsidP="009A5064">
            <w:pPr>
              <w:widowControl w:val="0"/>
              <w:autoSpaceDE w:val="0"/>
              <w:autoSpaceDN w:val="0"/>
              <w:rPr>
                <w:lang w:eastAsia="en-US"/>
              </w:rPr>
            </w:pPr>
          </w:p>
        </w:tc>
      </w:tr>
      <w:tr w:rsidR="009A5064" w:rsidRPr="009A5064" w:rsidTr="004B5CA7">
        <w:tc>
          <w:tcPr>
            <w:tcW w:w="9599" w:type="dxa"/>
            <w:gridSpan w:val="6"/>
          </w:tcPr>
          <w:p w:rsidR="009A5064" w:rsidRPr="009A5064" w:rsidRDefault="009A5064" w:rsidP="009A5064">
            <w:pPr>
              <w:widowControl w:val="0"/>
              <w:autoSpaceDE w:val="0"/>
              <w:autoSpaceDN w:val="0"/>
              <w:rPr>
                <w:lang w:eastAsia="en-US"/>
              </w:rPr>
            </w:pPr>
            <w:r w:rsidRPr="009A5064">
              <w:rPr>
                <w:lang w:eastAsia="en-US"/>
              </w:rPr>
              <w:t>Контактный телефон:</w:t>
            </w:r>
          </w:p>
        </w:tc>
      </w:tr>
      <w:tr w:rsidR="009A5064" w:rsidRPr="009A5064" w:rsidTr="004B5CA7">
        <w:tc>
          <w:tcPr>
            <w:tcW w:w="9599" w:type="dxa"/>
            <w:gridSpan w:val="6"/>
          </w:tcPr>
          <w:p w:rsidR="009A5064" w:rsidRPr="009A5064" w:rsidRDefault="009A5064" w:rsidP="009A5064">
            <w:pPr>
              <w:widowControl w:val="0"/>
              <w:autoSpaceDE w:val="0"/>
              <w:autoSpaceDN w:val="0"/>
              <w:rPr>
                <w:lang w:eastAsia="en-US"/>
              </w:rPr>
            </w:pPr>
            <w:r w:rsidRPr="009A5064">
              <w:rPr>
                <w:lang w:eastAsia="en-US"/>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Вид</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Наименование</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Кадастровый (условный) номер</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Местонахождение (адрес)</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Область</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Район</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Населенный пункт</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Улица</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Дом</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Корпус</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Литера</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Помещение</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rPr>
                <w:lang w:eastAsia="en-US"/>
              </w:rPr>
            </w:pPr>
            <w:r w:rsidRPr="009A5064">
              <w:rPr>
                <w:lang w:eastAsia="en-US"/>
              </w:rPr>
              <w:t>Иное описание местоположения</w:t>
            </w:r>
          </w:p>
        </w:tc>
        <w:tc>
          <w:tcPr>
            <w:tcW w:w="5495" w:type="dxa"/>
            <w:gridSpan w:val="3"/>
          </w:tcPr>
          <w:p w:rsidR="009A5064" w:rsidRPr="009A5064" w:rsidRDefault="009A5064" w:rsidP="009A5064">
            <w:pPr>
              <w:widowControl w:val="0"/>
              <w:autoSpaceDE w:val="0"/>
              <w:autoSpaceDN w:val="0"/>
              <w:rPr>
                <w:lang w:eastAsia="en-US"/>
              </w:rPr>
            </w:pPr>
          </w:p>
        </w:tc>
      </w:tr>
      <w:tr w:rsidR="009A5064" w:rsidRPr="009A5064" w:rsidTr="004B5CA7">
        <w:tc>
          <w:tcPr>
            <w:tcW w:w="4104" w:type="dxa"/>
            <w:gridSpan w:val="3"/>
          </w:tcPr>
          <w:p w:rsidR="009A5064" w:rsidRPr="009A5064" w:rsidRDefault="009A5064" w:rsidP="009A5064">
            <w:pPr>
              <w:widowControl w:val="0"/>
              <w:autoSpaceDE w:val="0"/>
              <w:autoSpaceDN w:val="0"/>
              <w:jc w:val="both"/>
              <w:rPr>
                <w:lang w:eastAsia="en-US"/>
              </w:rPr>
            </w:pPr>
            <w:r w:rsidRPr="009A5064">
              <w:rPr>
                <w:lang w:eastAsia="en-US"/>
              </w:rPr>
              <w:t>Цель получения информации</w:t>
            </w:r>
          </w:p>
        </w:tc>
        <w:tc>
          <w:tcPr>
            <w:tcW w:w="5495" w:type="dxa"/>
            <w:gridSpan w:val="3"/>
          </w:tcPr>
          <w:p w:rsidR="009A5064" w:rsidRPr="009A5064" w:rsidRDefault="009A5064" w:rsidP="009A5064">
            <w:pPr>
              <w:widowControl w:val="0"/>
              <w:autoSpaceDE w:val="0"/>
              <w:autoSpaceDN w:val="0"/>
              <w:rPr>
                <w:lang w:eastAsia="en-US"/>
              </w:rPr>
            </w:pPr>
          </w:p>
        </w:tc>
      </w:tr>
    </w:tbl>
    <w:p w:rsidR="009A5064" w:rsidRPr="009A5064" w:rsidRDefault="009A5064" w:rsidP="009A5064">
      <w:pPr>
        <w:widowControl w:val="0"/>
        <w:autoSpaceDE w:val="0"/>
        <w:autoSpaceDN w:val="0"/>
        <w:jc w:val="both"/>
        <w:rPr>
          <w:rFonts w:ascii="Calibri" w:hAnsi="Calibri" w:cs="Calibri"/>
          <w:sz w:val="22"/>
          <w:szCs w:val="20"/>
          <w:lang w:eastAsia="en-US"/>
        </w:rPr>
      </w:pPr>
    </w:p>
    <w:p w:rsidR="009A5064" w:rsidRPr="009A5064" w:rsidRDefault="009A5064" w:rsidP="009A5064">
      <w:pPr>
        <w:widowControl w:val="0"/>
        <w:autoSpaceDE w:val="0"/>
        <w:autoSpaceDN w:val="0"/>
        <w:jc w:val="both"/>
        <w:rPr>
          <w:lang w:eastAsia="en-US"/>
        </w:rPr>
      </w:pPr>
      <w:r w:rsidRPr="009A5064">
        <w:rPr>
          <w:lang w:eastAsia="en-US"/>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9A5064" w:rsidRPr="009A5064" w:rsidTr="004B5CA7">
        <w:tc>
          <w:tcPr>
            <w:tcW w:w="534" w:type="dxa"/>
            <w:tcBorders>
              <w:right w:val="single" w:sz="4" w:space="0" w:color="auto"/>
            </w:tcBorders>
            <w:shd w:val="clear" w:color="auto" w:fill="auto"/>
          </w:tcPr>
          <w:p w:rsidR="009A5064" w:rsidRPr="009A5064" w:rsidRDefault="009A5064" w:rsidP="009A5064">
            <w:pPr>
              <w:widowControl w:val="0"/>
              <w:autoSpaceDE w:val="0"/>
              <w:autoSpaceDN w:val="0"/>
              <w:jc w:val="both"/>
              <w:rPr>
                <w:lang w:eastAsia="en-US"/>
              </w:rPr>
            </w:pPr>
          </w:p>
          <w:p w:rsidR="009A5064" w:rsidRPr="009A5064" w:rsidRDefault="009A5064" w:rsidP="009A5064">
            <w:pPr>
              <w:widowControl w:val="0"/>
              <w:autoSpaceDE w:val="0"/>
              <w:autoSpaceDN w:val="0"/>
              <w:jc w:val="both"/>
              <w:rPr>
                <w:lang w:eastAsia="en-US"/>
              </w:rPr>
            </w:pPr>
          </w:p>
        </w:tc>
        <w:tc>
          <w:tcPr>
            <w:tcW w:w="9105" w:type="dxa"/>
            <w:tcBorders>
              <w:top w:val="nil"/>
              <w:left w:val="single" w:sz="4" w:space="0" w:color="auto"/>
              <w:bottom w:val="nil"/>
              <w:right w:val="nil"/>
            </w:tcBorders>
            <w:shd w:val="clear" w:color="auto" w:fill="auto"/>
            <w:vAlign w:val="center"/>
          </w:tcPr>
          <w:p w:rsidR="009A5064" w:rsidRPr="009A5064" w:rsidRDefault="009A5064" w:rsidP="009A5064">
            <w:pPr>
              <w:widowControl w:val="0"/>
              <w:autoSpaceDE w:val="0"/>
              <w:autoSpaceDN w:val="0"/>
              <w:jc w:val="both"/>
              <w:rPr>
                <w:lang w:eastAsia="en-US"/>
              </w:rPr>
            </w:pPr>
            <w:r w:rsidRPr="009A5064">
              <w:rPr>
                <w:lang w:eastAsia="en-US"/>
              </w:rPr>
              <w:t>выдать на руки в ОИВ/Администрации/ Организации</w:t>
            </w:r>
          </w:p>
        </w:tc>
      </w:tr>
      <w:tr w:rsidR="009A5064" w:rsidRPr="009A5064" w:rsidTr="004B5CA7">
        <w:tc>
          <w:tcPr>
            <w:tcW w:w="534" w:type="dxa"/>
            <w:tcBorders>
              <w:right w:val="single" w:sz="4" w:space="0" w:color="auto"/>
            </w:tcBorders>
            <w:shd w:val="clear" w:color="auto" w:fill="auto"/>
          </w:tcPr>
          <w:p w:rsidR="009A5064" w:rsidRPr="009A5064" w:rsidRDefault="009A5064" w:rsidP="009A5064">
            <w:pPr>
              <w:widowControl w:val="0"/>
              <w:autoSpaceDE w:val="0"/>
              <w:autoSpaceDN w:val="0"/>
              <w:jc w:val="both"/>
              <w:rPr>
                <w:lang w:eastAsia="en-US"/>
              </w:rPr>
            </w:pPr>
          </w:p>
          <w:p w:rsidR="009A5064" w:rsidRPr="009A5064" w:rsidRDefault="009A5064" w:rsidP="009A5064">
            <w:pPr>
              <w:widowControl w:val="0"/>
              <w:autoSpaceDE w:val="0"/>
              <w:autoSpaceDN w:val="0"/>
              <w:jc w:val="both"/>
              <w:rPr>
                <w:lang w:eastAsia="en-US"/>
              </w:rPr>
            </w:pPr>
          </w:p>
        </w:tc>
        <w:tc>
          <w:tcPr>
            <w:tcW w:w="9105" w:type="dxa"/>
            <w:tcBorders>
              <w:top w:val="nil"/>
              <w:left w:val="single" w:sz="4" w:space="0" w:color="auto"/>
              <w:bottom w:val="nil"/>
              <w:right w:val="nil"/>
            </w:tcBorders>
            <w:shd w:val="clear" w:color="auto" w:fill="auto"/>
            <w:vAlign w:val="center"/>
          </w:tcPr>
          <w:p w:rsidR="009A5064" w:rsidRPr="009A5064" w:rsidRDefault="009A5064" w:rsidP="009A5064">
            <w:pPr>
              <w:widowControl w:val="0"/>
              <w:autoSpaceDE w:val="0"/>
              <w:autoSpaceDN w:val="0"/>
              <w:jc w:val="both"/>
              <w:rPr>
                <w:lang w:eastAsia="en-US"/>
              </w:rPr>
            </w:pPr>
            <w:r w:rsidRPr="009A5064">
              <w:rPr>
                <w:lang w:eastAsia="en-US"/>
              </w:rPr>
              <w:t>выдать на руки в МФЦ</w:t>
            </w:r>
          </w:p>
        </w:tc>
      </w:tr>
      <w:tr w:rsidR="009A5064" w:rsidRPr="009A5064" w:rsidTr="004B5CA7">
        <w:tc>
          <w:tcPr>
            <w:tcW w:w="534" w:type="dxa"/>
            <w:tcBorders>
              <w:right w:val="single" w:sz="4" w:space="0" w:color="auto"/>
            </w:tcBorders>
            <w:shd w:val="clear" w:color="auto" w:fill="auto"/>
          </w:tcPr>
          <w:p w:rsidR="009A5064" w:rsidRPr="009A5064" w:rsidRDefault="009A5064" w:rsidP="009A5064">
            <w:pPr>
              <w:widowControl w:val="0"/>
              <w:autoSpaceDE w:val="0"/>
              <w:autoSpaceDN w:val="0"/>
              <w:jc w:val="both"/>
              <w:rPr>
                <w:lang w:eastAsia="en-US"/>
              </w:rPr>
            </w:pPr>
          </w:p>
          <w:p w:rsidR="009A5064" w:rsidRPr="009A5064" w:rsidRDefault="009A5064" w:rsidP="009A5064">
            <w:pPr>
              <w:widowControl w:val="0"/>
              <w:autoSpaceDE w:val="0"/>
              <w:autoSpaceDN w:val="0"/>
              <w:jc w:val="both"/>
              <w:rPr>
                <w:lang w:eastAsia="en-US"/>
              </w:rPr>
            </w:pPr>
          </w:p>
        </w:tc>
        <w:tc>
          <w:tcPr>
            <w:tcW w:w="9105" w:type="dxa"/>
            <w:tcBorders>
              <w:top w:val="nil"/>
              <w:left w:val="single" w:sz="4" w:space="0" w:color="auto"/>
              <w:bottom w:val="nil"/>
              <w:right w:val="nil"/>
            </w:tcBorders>
            <w:shd w:val="clear" w:color="auto" w:fill="auto"/>
            <w:vAlign w:val="center"/>
          </w:tcPr>
          <w:p w:rsidR="009A5064" w:rsidRPr="009A5064" w:rsidRDefault="009A5064" w:rsidP="009A5064">
            <w:pPr>
              <w:widowControl w:val="0"/>
              <w:autoSpaceDE w:val="0"/>
              <w:autoSpaceDN w:val="0"/>
              <w:jc w:val="both"/>
              <w:rPr>
                <w:lang w:eastAsia="en-US"/>
              </w:rPr>
            </w:pPr>
            <w:r w:rsidRPr="009A5064">
              <w:rPr>
                <w:lang w:eastAsia="en-US"/>
              </w:rPr>
              <w:t>направить по почте</w:t>
            </w:r>
          </w:p>
        </w:tc>
      </w:tr>
      <w:tr w:rsidR="009A5064" w:rsidRPr="009A5064" w:rsidTr="004B5CA7">
        <w:tc>
          <w:tcPr>
            <w:tcW w:w="534" w:type="dxa"/>
            <w:tcBorders>
              <w:right w:val="single" w:sz="4" w:space="0" w:color="auto"/>
            </w:tcBorders>
            <w:shd w:val="clear" w:color="auto" w:fill="auto"/>
          </w:tcPr>
          <w:p w:rsidR="009A5064" w:rsidRPr="009A5064" w:rsidRDefault="009A5064" w:rsidP="009A5064">
            <w:pPr>
              <w:widowControl w:val="0"/>
              <w:autoSpaceDE w:val="0"/>
              <w:autoSpaceDN w:val="0"/>
              <w:jc w:val="both"/>
              <w:rPr>
                <w:b/>
                <w:lang w:eastAsia="en-US"/>
              </w:rPr>
            </w:pPr>
          </w:p>
          <w:p w:rsidR="009A5064" w:rsidRPr="009A5064" w:rsidRDefault="009A5064" w:rsidP="009A5064">
            <w:pPr>
              <w:widowControl w:val="0"/>
              <w:autoSpaceDE w:val="0"/>
              <w:autoSpaceDN w:val="0"/>
              <w:jc w:val="both"/>
              <w:rPr>
                <w:b/>
                <w:lang w:eastAsia="en-US"/>
              </w:rPr>
            </w:pPr>
          </w:p>
        </w:tc>
        <w:tc>
          <w:tcPr>
            <w:tcW w:w="9105" w:type="dxa"/>
            <w:tcBorders>
              <w:top w:val="nil"/>
              <w:left w:val="single" w:sz="4" w:space="0" w:color="auto"/>
              <w:bottom w:val="nil"/>
              <w:right w:val="nil"/>
            </w:tcBorders>
            <w:shd w:val="clear" w:color="auto" w:fill="auto"/>
            <w:vAlign w:val="center"/>
          </w:tcPr>
          <w:p w:rsidR="009A5064" w:rsidRPr="009A5064" w:rsidRDefault="009A5064" w:rsidP="009A5064">
            <w:pPr>
              <w:widowControl w:val="0"/>
              <w:autoSpaceDE w:val="0"/>
              <w:autoSpaceDN w:val="0"/>
              <w:jc w:val="both"/>
              <w:rPr>
                <w:lang w:eastAsia="en-US"/>
              </w:rPr>
            </w:pPr>
            <w:r w:rsidRPr="009A5064">
              <w:rPr>
                <w:lang w:eastAsia="en-US"/>
              </w:rPr>
              <w:t>направить в электронной форме в личный кабинет на ПГУ</w:t>
            </w:r>
          </w:p>
        </w:tc>
      </w:tr>
    </w:tbl>
    <w:p w:rsidR="009A5064" w:rsidRPr="009A5064" w:rsidRDefault="009A5064" w:rsidP="009A5064">
      <w:pPr>
        <w:widowControl w:val="0"/>
        <w:autoSpaceDE w:val="0"/>
        <w:autoSpaceDN w:val="0"/>
        <w:jc w:val="both"/>
        <w:rPr>
          <w:lang w:eastAsia="en-US"/>
        </w:rPr>
      </w:pPr>
    </w:p>
    <w:p w:rsidR="009A5064" w:rsidRPr="009A5064" w:rsidRDefault="009A5064" w:rsidP="009A5064">
      <w:pPr>
        <w:widowControl w:val="0"/>
        <w:autoSpaceDE w:val="0"/>
        <w:autoSpaceDN w:val="0"/>
        <w:jc w:val="both"/>
        <w:rPr>
          <w:lang w:eastAsia="en-US"/>
        </w:rPr>
      </w:pPr>
      <w:r w:rsidRPr="009A5064">
        <w:rPr>
          <w:lang w:eastAsia="en-US"/>
        </w:rPr>
        <w:t>"___" ___________ 20___ г. ___________________________________________</w:t>
      </w:r>
    </w:p>
    <w:p w:rsidR="009A5064" w:rsidRPr="009A5064" w:rsidRDefault="009A5064" w:rsidP="009A5064">
      <w:pPr>
        <w:widowControl w:val="0"/>
        <w:autoSpaceDE w:val="0"/>
        <w:autoSpaceDN w:val="0"/>
        <w:jc w:val="both"/>
        <w:rPr>
          <w:lang w:eastAsia="en-US"/>
        </w:rPr>
      </w:pPr>
      <w:r w:rsidRPr="009A5064">
        <w:rPr>
          <w:lang w:eastAsia="en-US"/>
        </w:rPr>
        <w:t xml:space="preserve"> Дата подачи заявления  </w:t>
      </w:r>
      <w:proofErr w:type="gramStart"/>
      <w:r w:rsidRPr="009A5064">
        <w:rPr>
          <w:lang w:eastAsia="en-US"/>
        </w:rPr>
        <w:t xml:space="preserve">   (</w:t>
      </w:r>
      <w:proofErr w:type="gramEnd"/>
      <w:r w:rsidRPr="009A5064">
        <w:rPr>
          <w:lang w:eastAsia="en-US"/>
        </w:rPr>
        <w:t>собственноручная подпись физического лица)</w:t>
      </w:r>
    </w:p>
    <w:p w:rsidR="005846C1" w:rsidRPr="005846C1" w:rsidRDefault="005846C1" w:rsidP="0036283D">
      <w:pPr>
        <w:pStyle w:val="a4"/>
        <w:tabs>
          <w:tab w:val="left" w:pos="993"/>
        </w:tabs>
        <w:spacing w:before="0" w:beforeAutospacing="0" w:after="0" w:afterAutospacing="0"/>
        <w:jc w:val="both"/>
      </w:pPr>
    </w:p>
    <w:sectPr w:rsidR="005846C1" w:rsidRPr="005846C1" w:rsidSect="005846C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6F" w:rsidRDefault="00992F6F" w:rsidP="005846C1">
      <w:r>
        <w:separator/>
      </w:r>
    </w:p>
  </w:endnote>
  <w:endnote w:type="continuationSeparator" w:id="0">
    <w:p w:rsidR="00992F6F" w:rsidRDefault="00992F6F" w:rsidP="0058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6F" w:rsidRDefault="00992F6F" w:rsidP="005846C1">
      <w:r>
        <w:separator/>
      </w:r>
    </w:p>
  </w:footnote>
  <w:footnote w:type="continuationSeparator" w:id="0">
    <w:p w:rsidR="00992F6F" w:rsidRDefault="00992F6F" w:rsidP="005846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19"/>
    <w:rsid w:val="000353B8"/>
    <w:rsid w:val="00075B82"/>
    <w:rsid w:val="000C4CC6"/>
    <w:rsid w:val="00111B26"/>
    <w:rsid w:val="00160186"/>
    <w:rsid w:val="001D1A8D"/>
    <w:rsid w:val="0036283D"/>
    <w:rsid w:val="003E064B"/>
    <w:rsid w:val="004D4B17"/>
    <w:rsid w:val="004D5D73"/>
    <w:rsid w:val="00516452"/>
    <w:rsid w:val="00535F19"/>
    <w:rsid w:val="005846C1"/>
    <w:rsid w:val="006978B0"/>
    <w:rsid w:val="0082399F"/>
    <w:rsid w:val="00896D89"/>
    <w:rsid w:val="00913921"/>
    <w:rsid w:val="00982CD7"/>
    <w:rsid w:val="00992F6F"/>
    <w:rsid w:val="009A5064"/>
    <w:rsid w:val="00B80318"/>
    <w:rsid w:val="00C118D0"/>
    <w:rsid w:val="00C17581"/>
    <w:rsid w:val="00D5279D"/>
    <w:rsid w:val="00DD4388"/>
    <w:rsid w:val="00FA3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16F5DF"/>
  <w15:chartTrackingRefBased/>
  <w15:docId w15:val="{D6DA4C5B-EFD7-4C76-BB75-594089AB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CC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846C1"/>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C4CC6"/>
    <w:rPr>
      <w:color w:val="0000FF"/>
      <w:u w:val="single"/>
    </w:rPr>
  </w:style>
  <w:style w:type="paragraph" w:styleId="a4">
    <w:name w:val="Normal (Web)"/>
    <w:basedOn w:val="a"/>
    <w:uiPriority w:val="99"/>
    <w:unhideWhenUsed/>
    <w:rsid w:val="000C4CC6"/>
    <w:pPr>
      <w:spacing w:before="100" w:beforeAutospacing="1" w:after="100" w:afterAutospacing="1"/>
    </w:pPr>
  </w:style>
  <w:style w:type="paragraph" w:styleId="a5">
    <w:name w:val="Body Text"/>
    <w:basedOn w:val="a"/>
    <w:link w:val="a6"/>
    <w:uiPriority w:val="99"/>
    <w:unhideWhenUsed/>
    <w:rsid w:val="000C4CC6"/>
    <w:pPr>
      <w:spacing w:after="120"/>
      <w:jc w:val="both"/>
    </w:pPr>
    <w:rPr>
      <w:rFonts w:eastAsia="Calibri"/>
      <w:lang w:eastAsia="en-US"/>
    </w:rPr>
  </w:style>
  <w:style w:type="character" w:customStyle="1" w:styleId="a6">
    <w:name w:val="Основной текст Знак"/>
    <w:basedOn w:val="a0"/>
    <w:link w:val="a5"/>
    <w:uiPriority w:val="99"/>
    <w:rsid w:val="000C4CC6"/>
    <w:rPr>
      <w:rFonts w:ascii="Times New Roman" w:eastAsia="Calibri" w:hAnsi="Times New Roman" w:cs="Times New Roman"/>
      <w:sz w:val="24"/>
      <w:szCs w:val="24"/>
    </w:rPr>
  </w:style>
  <w:style w:type="character" w:styleId="a7">
    <w:name w:val="Strong"/>
    <w:uiPriority w:val="22"/>
    <w:qFormat/>
    <w:rsid w:val="000C4CC6"/>
    <w:rPr>
      <w:b/>
      <w:bCs/>
    </w:rPr>
  </w:style>
  <w:style w:type="character" w:customStyle="1" w:styleId="10">
    <w:name w:val="Заголовок 1 Знак"/>
    <w:basedOn w:val="a0"/>
    <w:link w:val="1"/>
    <w:uiPriority w:val="9"/>
    <w:rsid w:val="005846C1"/>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5846C1"/>
    <w:pPr>
      <w:tabs>
        <w:tab w:val="center" w:pos="4677"/>
        <w:tab w:val="right" w:pos="9355"/>
      </w:tabs>
    </w:pPr>
  </w:style>
  <w:style w:type="character" w:customStyle="1" w:styleId="a9">
    <w:name w:val="Верхний колонтитул Знак"/>
    <w:basedOn w:val="a0"/>
    <w:link w:val="a8"/>
    <w:uiPriority w:val="99"/>
    <w:rsid w:val="005846C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846C1"/>
    <w:pPr>
      <w:tabs>
        <w:tab w:val="center" w:pos="4677"/>
        <w:tab w:val="right" w:pos="9355"/>
      </w:tabs>
    </w:pPr>
  </w:style>
  <w:style w:type="character" w:customStyle="1" w:styleId="ab">
    <w:name w:val="Нижний колонтитул Знак"/>
    <w:basedOn w:val="a0"/>
    <w:link w:val="aa"/>
    <w:uiPriority w:val="99"/>
    <w:rsid w:val="005846C1"/>
    <w:rPr>
      <w:rFonts w:ascii="Times New Roman" w:eastAsia="Times New Roman" w:hAnsi="Times New Roman" w:cs="Times New Roman"/>
      <w:sz w:val="24"/>
      <w:szCs w:val="24"/>
      <w:lang w:eastAsia="ru-RU"/>
    </w:rPr>
  </w:style>
  <w:style w:type="paragraph" w:customStyle="1" w:styleId="ConsPlusNormal">
    <w:name w:val="ConsPlusNormal"/>
    <w:rsid w:val="00C118D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C118D0"/>
    <w:pPr>
      <w:suppressAutoHyphens/>
      <w:autoSpaceDE w:val="0"/>
      <w:spacing w:after="0" w:line="240" w:lineRule="auto"/>
    </w:pPr>
    <w:rPr>
      <w:rFonts w:ascii="Courier New" w:eastAsia="Calibri" w:hAnsi="Courier New" w:cs="Courier New"/>
      <w:sz w:val="20"/>
      <w:szCs w:val="20"/>
      <w:lang w:eastAsia="ar-SA"/>
    </w:rPr>
  </w:style>
  <w:style w:type="paragraph" w:styleId="ac">
    <w:name w:val="No Spacing"/>
    <w:uiPriority w:val="1"/>
    <w:qFormat/>
    <w:rsid w:val="00C118D0"/>
    <w:pPr>
      <w:spacing w:after="0" w:line="240" w:lineRule="auto"/>
    </w:pPr>
  </w:style>
  <w:style w:type="paragraph" w:styleId="ad">
    <w:name w:val="Balloon Text"/>
    <w:basedOn w:val="a"/>
    <w:link w:val="ae"/>
    <w:uiPriority w:val="99"/>
    <w:semiHidden/>
    <w:unhideWhenUsed/>
    <w:rsid w:val="00516452"/>
    <w:rPr>
      <w:rFonts w:ascii="Segoe UI" w:hAnsi="Segoe UI" w:cs="Segoe UI"/>
      <w:sz w:val="18"/>
      <w:szCs w:val="18"/>
    </w:rPr>
  </w:style>
  <w:style w:type="character" w:customStyle="1" w:styleId="ae">
    <w:name w:val="Текст выноски Знак"/>
    <w:basedOn w:val="a0"/>
    <w:link w:val="ad"/>
    <w:uiPriority w:val="99"/>
    <w:semiHidden/>
    <w:rsid w:val="0051645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034908">
      <w:bodyDiv w:val="1"/>
      <w:marLeft w:val="0"/>
      <w:marRight w:val="0"/>
      <w:marTop w:val="0"/>
      <w:marBottom w:val="0"/>
      <w:divBdr>
        <w:top w:val="none" w:sz="0" w:space="0" w:color="auto"/>
        <w:left w:val="none" w:sz="0" w:space="0" w:color="auto"/>
        <w:bottom w:val="none" w:sz="0" w:space="0" w:color="auto"/>
        <w:right w:val="none" w:sz="0" w:space="0" w:color="auto"/>
      </w:divBdr>
    </w:div>
    <w:div w:id="206710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png"/><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9392</Words>
  <Characters>53538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Zemlya</cp:lastModifiedBy>
  <cp:revision>2</cp:revision>
  <cp:lastPrinted>2023-07-10T11:44:00Z</cp:lastPrinted>
  <dcterms:created xsi:type="dcterms:W3CDTF">2023-11-14T08:03:00Z</dcterms:created>
  <dcterms:modified xsi:type="dcterms:W3CDTF">2023-11-14T08:03:00Z</dcterms:modified>
</cp:coreProperties>
</file>