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FD653" w14:textId="48883623" w:rsidR="00547CA7" w:rsidRPr="000F22D1" w:rsidRDefault="00547CA7" w:rsidP="00547CA7">
      <w:pPr>
        <w:jc w:val="center"/>
      </w:pPr>
      <w:r w:rsidRPr="000F22D1">
        <w:rPr>
          <w:noProof/>
        </w:rPr>
        <w:drawing>
          <wp:inline distT="0" distB="0" distL="0" distR="0" wp14:anchorId="4788658A" wp14:editId="0E96C174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DF136" w14:textId="77777777" w:rsidR="00547CA7" w:rsidRPr="000F22D1" w:rsidRDefault="00547CA7" w:rsidP="00547CA7">
      <w:pPr>
        <w:contextualSpacing/>
        <w:jc w:val="center"/>
        <w:rPr>
          <w:b/>
        </w:rPr>
      </w:pPr>
      <w:r w:rsidRPr="000F22D1">
        <w:rPr>
          <w:b/>
        </w:rPr>
        <w:t xml:space="preserve">СОВЕТ ДЕПУТАТОВ МУНИЦИПАЛЬНОГО ОБРАЗОВАНИЯ </w:t>
      </w:r>
    </w:p>
    <w:p w14:paraId="664B9442" w14:textId="77777777" w:rsidR="00547CA7" w:rsidRPr="000F22D1" w:rsidRDefault="00547CA7" w:rsidP="00547CA7">
      <w:pPr>
        <w:contextualSpacing/>
        <w:jc w:val="center"/>
        <w:rPr>
          <w:b/>
        </w:rPr>
      </w:pPr>
      <w:r w:rsidRPr="000F22D1">
        <w:rPr>
          <w:b/>
        </w:rPr>
        <w:t>МИЧУРИНСКОЕ СЕЛЬСКОЕ ПОСЕЛЕНИЕ</w:t>
      </w:r>
    </w:p>
    <w:p w14:paraId="7C839AB0" w14:textId="77777777" w:rsidR="00547CA7" w:rsidRPr="000F22D1" w:rsidRDefault="00547CA7" w:rsidP="00547CA7">
      <w:pPr>
        <w:contextualSpacing/>
        <w:jc w:val="center"/>
      </w:pPr>
      <w:r w:rsidRPr="000F22D1">
        <w:t>МУНИЦИПАЛЬНОГО ОБРАЗОВАНИЯ ПРИОЗЕРСКИЙ МУНИЦИАЛЬНЫЙ РАЙОН ЛЕНИНГРАДСКОЙ ОБЛАСТИ</w:t>
      </w:r>
    </w:p>
    <w:p w14:paraId="5FD255A9" w14:textId="77777777" w:rsidR="00547CA7" w:rsidRPr="000F22D1" w:rsidRDefault="00547CA7" w:rsidP="00547CA7">
      <w:pPr>
        <w:contextualSpacing/>
        <w:jc w:val="center"/>
      </w:pPr>
    </w:p>
    <w:p w14:paraId="232D1AD3" w14:textId="77777777" w:rsidR="00547CA7" w:rsidRPr="000F22D1" w:rsidRDefault="00547CA7" w:rsidP="00547CA7">
      <w:pPr>
        <w:contextualSpacing/>
        <w:jc w:val="center"/>
      </w:pPr>
      <w:r w:rsidRPr="000F22D1">
        <w:rPr>
          <w:b/>
        </w:rPr>
        <w:t>Р Е Ш Е Н И Е</w:t>
      </w:r>
      <w:r w:rsidRPr="000F22D1">
        <w:t xml:space="preserve"> </w:t>
      </w:r>
    </w:p>
    <w:p w14:paraId="146ACFBF" w14:textId="77777777" w:rsidR="00547CA7" w:rsidRPr="000F22D1" w:rsidRDefault="00547CA7" w:rsidP="00547CA7">
      <w:pPr>
        <w:contextualSpacing/>
      </w:pPr>
    </w:p>
    <w:p w14:paraId="60B0839D" w14:textId="77777777" w:rsidR="00547CA7" w:rsidRPr="000F22D1" w:rsidRDefault="00547CA7" w:rsidP="00547CA7">
      <w:pPr>
        <w:contextualSpacing/>
      </w:pPr>
    </w:p>
    <w:p w14:paraId="6EB604D6" w14:textId="799E2737" w:rsidR="00547CA7" w:rsidRPr="000F22D1" w:rsidRDefault="000618EA" w:rsidP="00547CA7">
      <w:pPr>
        <w:contextualSpacing/>
        <w:jc w:val="both"/>
        <w:rPr>
          <w:b/>
        </w:rPr>
      </w:pPr>
      <w:r>
        <w:t xml:space="preserve">27 </w:t>
      </w:r>
      <w:r w:rsidR="00547CA7" w:rsidRPr="000F22D1">
        <w:t xml:space="preserve">марта 2020 года                                    № </w:t>
      </w:r>
      <w:r>
        <w:t>37</w:t>
      </w:r>
    </w:p>
    <w:p w14:paraId="0CB8F64E" w14:textId="77777777" w:rsidR="000F1818" w:rsidRPr="000F22D1" w:rsidRDefault="000F1818" w:rsidP="0028789D">
      <w:pPr>
        <w:ind w:firstLine="426"/>
      </w:pPr>
    </w:p>
    <w:p w14:paraId="2ECDC782" w14:textId="77777777" w:rsidR="000F1818" w:rsidRPr="000F22D1" w:rsidRDefault="000F1818" w:rsidP="0028789D">
      <w:pPr>
        <w:ind w:firstLine="426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9"/>
        <w:gridCol w:w="4557"/>
      </w:tblGrid>
      <w:tr w:rsidR="000F1818" w:rsidRPr="000F22D1" w14:paraId="55E8FF88" w14:textId="77777777" w:rsidTr="00EC7A20">
        <w:tc>
          <w:tcPr>
            <w:tcW w:w="4841" w:type="dxa"/>
          </w:tcPr>
          <w:p w14:paraId="276B9068" w14:textId="690DEEE9" w:rsidR="000F1818" w:rsidRPr="000F22D1" w:rsidRDefault="000F1818" w:rsidP="00EC6458">
            <w:pPr>
              <w:rPr>
                <w:i/>
              </w:rPr>
            </w:pPr>
            <w:r w:rsidRPr="000F22D1">
              <w:t xml:space="preserve">Об утверждении Положения о собраниях граждан в муниципальном образовании </w:t>
            </w:r>
            <w:r w:rsidR="00EC6458" w:rsidRPr="000F22D1">
              <w:t>Мичуринское сельское поселение муниципального образования Приозерский муниципальный район Ленинградской области</w:t>
            </w:r>
          </w:p>
          <w:p w14:paraId="648FB8E0" w14:textId="77777777" w:rsidR="000F1818" w:rsidRPr="000F22D1" w:rsidRDefault="000F1818" w:rsidP="00EC6458"/>
          <w:p w14:paraId="78B45412" w14:textId="77777777" w:rsidR="000F1818" w:rsidRPr="000F22D1" w:rsidRDefault="000F1818" w:rsidP="00EC6458"/>
        </w:tc>
        <w:tc>
          <w:tcPr>
            <w:tcW w:w="4730" w:type="dxa"/>
          </w:tcPr>
          <w:p w14:paraId="390A298E" w14:textId="77777777" w:rsidR="000F1818" w:rsidRPr="000F22D1" w:rsidRDefault="000F1818" w:rsidP="00EC7A20"/>
        </w:tc>
      </w:tr>
    </w:tbl>
    <w:p w14:paraId="669FE12A" w14:textId="04749DFC" w:rsidR="000F1818" w:rsidRPr="000F22D1" w:rsidRDefault="000F1818" w:rsidP="0028789D">
      <w:pPr>
        <w:ind w:firstLine="425"/>
        <w:jc w:val="both"/>
      </w:pPr>
      <w:r w:rsidRPr="000F22D1">
        <w:t xml:space="preserve">На основании </w:t>
      </w:r>
      <w:r w:rsidRPr="000F22D1">
        <w:rPr>
          <w:spacing w:val="-2"/>
          <w:kern w:val="2"/>
        </w:rPr>
        <w:t xml:space="preserve">статьи 29 </w:t>
      </w:r>
      <w:r w:rsidRPr="000F22D1">
        <w:t xml:space="preserve"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r w:rsidR="00EC6458" w:rsidRPr="000F22D1">
        <w:t>Мичуринское сельское поселение муниципального образования Приозерский муниципальный район Ленинградской области</w:t>
      </w:r>
      <w:r w:rsidRPr="000F22D1">
        <w:t xml:space="preserve">, Совет депутатов муниципального образования </w:t>
      </w:r>
      <w:r w:rsidR="00EC6458" w:rsidRPr="000F22D1">
        <w:t xml:space="preserve">Мичуринское сельское поселение муниципального образования Приозерский муниципальный район Ленинградской области </w:t>
      </w:r>
      <w:r w:rsidRPr="000F22D1">
        <w:t>(далее - Совет депутатов)</w:t>
      </w:r>
    </w:p>
    <w:p w14:paraId="083BA6DB" w14:textId="77777777" w:rsidR="000F22D1" w:rsidRDefault="000F22D1" w:rsidP="0028789D">
      <w:pPr>
        <w:jc w:val="center"/>
        <w:rPr>
          <w:b/>
        </w:rPr>
      </w:pPr>
    </w:p>
    <w:p w14:paraId="1E8E0384" w14:textId="77777777" w:rsidR="000F1818" w:rsidRPr="000F22D1" w:rsidRDefault="000F1818" w:rsidP="0028789D">
      <w:pPr>
        <w:jc w:val="center"/>
        <w:rPr>
          <w:b/>
        </w:rPr>
      </w:pPr>
      <w:r w:rsidRPr="000F22D1">
        <w:rPr>
          <w:b/>
        </w:rPr>
        <w:t>РЕШИЛ:</w:t>
      </w:r>
    </w:p>
    <w:p w14:paraId="4929B113" w14:textId="60AEFAE9" w:rsidR="000F1818" w:rsidRPr="000F22D1" w:rsidRDefault="000F1818" w:rsidP="0028789D">
      <w:pPr>
        <w:numPr>
          <w:ilvl w:val="0"/>
          <w:numId w:val="1"/>
        </w:numPr>
        <w:shd w:val="clear" w:color="auto" w:fill="FFFFFF"/>
        <w:ind w:left="0" w:firstLine="700"/>
        <w:jc w:val="both"/>
      </w:pPr>
      <w:r w:rsidRPr="000F22D1">
        <w:t xml:space="preserve">Утвердить </w:t>
      </w:r>
      <w:r w:rsidRPr="000F22D1">
        <w:rPr>
          <w:bCs/>
          <w:spacing w:val="-1"/>
        </w:rPr>
        <w:t xml:space="preserve">положение о собраниях граждан в </w:t>
      </w:r>
      <w:r w:rsidRPr="000F22D1">
        <w:t>муниципальном образовании</w:t>
      </w:r>
      <w:r w:rsidR="00EC6458" w:rsidRPr="000F22D1">
        <w:t xml:space="preserve"> Мичуринское сельское поселение муниципального образования Приозерский муниципальный район Ленинградской области</w:t>
      </w:r>
      <w:r w:rsidRPr="000F22D1">
        <w:t xml:space="preserve"> (Приложение). </w:t>
      </w:r>
    </w:p>
    <w:p w14:paraId="5F7B02BD" w14:textId="3E3C5BB9" w:rsidR="000F1818" w:rsidRPr="000F22D1" w:rsidRDefault="000F1818" w:rsidP="0028789D">
      <w:pPr>
        <w:numPr>
          <w:ilvl w:val="0"/>
          <w:numId w:val="1"/>
        </w:numPr>
        <w:tabs>
          <w:tab w:val="left" w:pos="0"/>
        </w:tabs>
        <w:ind w:left="0" w:firstLine="700"/>
        <w:jc w:val="both"/>
        <w:rPr>
          <w:bCs/>
        </w:rPr>
      </w:pPr>
      <w:r w:rsidRPr="000F22D1">
        <w:t xml:space="preserve">Настоящее решение подлежит официальному опубликованию в </w:t>
      </w:r>
      <w:r w:rsidR="00EC6458" w:rsidRPr="000F22D1">
        <w:t>информационном издании «</w:t>
      </w:r>
      <w:proofErr w:type="spellStart"/>
      <w:r w:rsidR="00EC6458" w:rsidRPr="000F22D1">
        <w:t>Леноблинформ</w:t>
      </w:r>
      <w:proofErr w:type="spellEnd"/>
      <w:r w:rsidR="00EC6458" w:rsidRPr="000F22D1">
        <w:t>» и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0F22D1">
        <w:rPr>
          <w:i/>
        </w:rPr>
        <w:t xml:space="preserve"> </w:t>
      </w:r>
      <w:r w:rsidRPr="000F22D1">
        <w:t>и вступает в силу после его официального опубликования.</w:t>
      </w:r>
    </w:p>
    <w:p w14:paraId="0D24E887" w14:textId="77777777" w:rsidR="000F1818" w:rsidRPr="000F22D1" w:rsidRDefault="000F1818" w:rsidP="0028789D">
      <w:pPr>
        <w:autoSpaceDE w:val="0"/>
        <w:autoSpaceDN w:val="0"/>
        <w:adjustRightInd w:val="0"/>
      </w:pPr>
    </w:p>
    <w:p w14:paraId="5BF92AAE" w14:textId="77777777" w:rsidR="000F1818" w:rsidRPr="000F22D1" w:rsidRDefault="000F1818" w:rsidP="0028789D">
      <w:pPr>
        <w:autoSpaceDE w:val="0"/>
        <w:autoSpaceDN w:val="0"/>
        <w:adjustRightInd w:val="0"/>
      </w:pPr>
    </w:p>
    <w:p w14:paraId="435373E6" w14:textId="77777777" w:rsidR="000618EA" w:rsidRDefault="000F1818" w:rsidP="0028789D">
      <w:pPr>
        <w:pStyle w:val="a8"/>
        <w:ind w:left="0"/>
        <w:rPr>
          <w:rFonts w:ascii="Times New Roman" w:hAnsi="Times New Roman"/>
          <w:szCs w:val="24"/>
        </w:rPr>
      </w:pPr>
      <w:r w:rsidRPr="000F22D1">
        <w:rPr>
          <w:rFonts w:ascii="Times New Roman" w:hAnsi="Times New Roman"/>
          <w:szCs w:val="24"/>
        </w:rPr>
        <w:t xml:space="preserve">Глава муниципального образования  </w:t>
      </w:r>
    </w:p>
    <w:p w14:paraId="00E7326D" w14:textId="6AE5A271" w:rsidR="000F1818" w:rsidRPr="000F22D1" w:rsidRDefault="000618EA" w:rsidP="0028789D">
      <w:pPr>
        <w:pStyle w:val="a8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Мичуринское сельское поселение                  </w:t>
      </w:r>
      <w:r w:rsidR="000F1818" w:rsidRPr="000F22D1">
        <w:rPr>
          <w:rFonts w:ascii="Times New Roman" w:hAnsi="Times New Roman"/>
          <w:szCs w:val="24"/>
        </w:rPr>
        <w:t xml:space="preserve">                                 </w:t>
      </w:r>
      <w:proofErr w:type="spellStart"/>
      <w:r w:rsidR="00EC6458" w:rsidRPr="000F22D1">
        <w:rPr>
          <w:rFonts w:ascii="Times New Roman" w:hAnsi="Times New Roman"/>
          <w:szCs w:val="24"/>
        </w:rPr>
        <w:t>И.В.Леликов</w:t>
      </w:r>
      <w:proofErr w:type="spellEnd"/>
      <w:r w:rsidR="000F1818" w:rsidRPr="000F22D1">
        <w:rPr>
          <w:rFonts w:ascii="Times New Roman" w:hAnsi="Times New Roman"/>
          <w:szCs w:val="24"/>
        </w:rPr>
        <w:t xml:space="preserve">    </w:t>
      </w:r>
    </w:p>
    <w:p w14:paraId="40863193" w14:textId="77777777" w:rsidR="000F1818" w:rsidRPr="000F22D1" w:rsidRDefault="000F1818" w:rsidP="0028789D">
      <w:pPr>
        <w:pStyle w:val="a8"/>
        <w:ind w:left="0"/>
        <w:rPr>
          <w:rFonts w:ascii="Times New Roman" w:hAnsi="Times New Roman"/>
          <w:i/>
          <w:szCs w:val="24"/>
        </w:rPr>
      </w:pPr>
    </w:p>
    <w:p w14:paraId="6F947371" w14:textId="77777777" w:rsidR="000F1818" w:rsidRPr="000F22D1" w:rsidRDefault="000F1818" w:rsidP="0028789D">
      <w:pPr>
        <w:pStyle w:val="a8"/>
        <w:ind w:left="0"/>
        <w:rPr>
          <w:rFonts w:ascii="Times New Roman" w:hAnsi="Times New Roman"/>
          <w:i/>
          <w:szCs w:val="24"/>
        </w:rPr>
        <w:sectPr w:rsidR="000F1818" w:rsidRPr="000F22D1">
          <w:headerReference w:type="even" r:id="rId8"/>
          <w:headerReference w:type="default" r:id="rId9"/>
          <w:pgSz w:w="11906" w:h="16838"/>
          <w:pgMar w:top="1134" w:right="851" w:bottom="1134" w:left="1985" w:header="709" w:footer="709" w:gutter="0"/>
          <w:cols w:space="720"/>
        </w:sectPr>
      </w:pPr>
    </w:p>
    <w:p w14:paraId="2D1D9B48" w14:textId="77777777" w:rsidR="000F1818" w:rsidRPr="000F22D1" w:rsidRDefault="000F1818" w:rsidP="00805151">
      <w:pPr>
        <w:jc w:val="right"/>
      </w:pPr>
      <w:r w:rsidRPr="000F22D1">
        <w:lastRenderedPageBreak/>
        <w:t>УТВЕРЖДЕНО</w:t>
      </w:r>
    </w:p>
    <w:p w14:paraId="63DADBEA" w14:textId="77777777" w:rsidR="000F1818" w:rsidRPr="000F22D1" w:rsidRDefault="000F1818" w:rsidP="00805151">
      <w:pPr>
        <w:jc w:val="right"/>
        <w:rPr>
          <w:i/>
        </w:rPr>
      </w:pPr>
      <w:r w:rsidRPr="000F22D1">
        <w:t>решением Совета депутатов</w:t>
      </w:r>
    </w:p>
    <w:p w14:paraId="5E339A24" w14:textId="6BFD2015" w:rsidR="000F1818" w:rsidRPr="000F22D1" w:rsidRDefault="000F1818" w:rsidP="00805151">
      <w:pPr>
        <w:jc w:val="right"/>
      </w:pPr>
      <w:r w:rsidRPr="000F22D1">
        <w:t>от «</w:t>
      </w:r>
      <w:r w:rsidR="000618EA">
        <w:t>27</w:t>
      </w:r>
      <w:r w:rsidRPr="000F22D1">
        <w:t xml:space="preserve">» </w:t>
      </w:r>
      <w:r w:rsidR="000618EA">
        <w:t>марта</w:t>
      </w:r>
      <w:r w:rsidRPr="000F22D1">
        <w:t xml:space="preserve"> 20</w:t>
      </w:r>
      <w:r w:rsidR="000618EA">
        <w:t>20</w:t>
      </w:r>
      <w:r w:rsidRPr="000F22D1">
        <w:t xml:space="preserve"> г. № </w:t>
      </w:r>
      <w:r w:rsidR="000618EA">
        <w:t>37</w:t>
      </w:r>
      <w:bookmarkStart w:id="3" w:name="_GoBack"/>
      <w:bookmarkEnd w:id="3"/>
    </w:p>
    <w:p w14:paraId="7CAD33C3" w14:textId="77777777" w:rsidR="000F1818" w:rsidRPr="000F22D1" w:rsidRDefault="000F1818" w:rsidP="00805151">
      <w:pPr>
        <w:autoSpaceDE w:val="0"/>
        <w:autoSpaceDN w:val="0"/>
        <w:adjustRightInd w:val="0"/>
        <w:jc w:val="center"/>
        <w:rPr>
          <w:bCs/>
          <w:kern w:val="2"/>
        </w:rPr>
      </w:pPr>
    </w:p>
    <w:p w14:paraId="1BA7B422" w14:textId="77777777" w:rsidR="000F1818" w:rsidRPr="000F22D1" w:rsidRDefault="000F1818" w:rsidP="00805151">
      <w:pPr>
        <w:autoSpaceDE w:val="0"/>
        <w:autoSpaceDN w:val="0"/>
        <w:adjustRightInd w:val="0"/>
        <w:jc w:val="center"/>
        <w:rPr>
          <w:bCs/>
          <w:kern w:val="2"/>
        </w:rPr>
      </w:pPr>
    </w:p>
    <w:p w14:paraId="0BB62C3C" w14:textId="77777777" w:rsidR="000F1818" w:rsidRPr="000F22D1" w:rsidRDefault="000F1818" w:rsidP="00805151">
      <w:pPr>
        <w:autoSpaceDE w:val="0"/>
        <w:autoSpaceDN w:val="0"/>
        <w:adjustRightInd w:val="0"/>
        <w:jc w:val="center"/>
        <w:rPr>
          <w:b/>
        </w:rPr>
      </w:pPr>
      <w:r w:rsidRPr="000F22D1">
        <w:rPr>
          <w:b/>
        </w:rPr>
        <w:t>ПОЛОЖЕНИЕ</w:t>
      </w:r>
    </w:p>
    <w:p w14:paraId="66CBAFE5" w14:textId="69C88A9F" w:rsidR="000F1818" w:rsidRPr="000F22D1" w:rsidRDefault="000F1818" w:rsidP="00805151">
      <w:pPr>
        <w:autoSpaceDE w:val="0"/>
        <w:autoSpaceDN w:val="0"/>
        <w:adjustRightInd w:val="0"/>
        <w:jc w:val="center"/>
        <w:rPr>
          <w:iCs/>
        </w:rPr>
      </w:pPr>
      <w:r w:rsidRPr="000F22D1">
        <w:rPr>
          <w:b/>
        </w:rPr>
        <w:t xml:space="preserve">О СОБРАНИЯХ ГРАЖДАН </w:t>
      </w:r>
      <w:r w:rsidRPr="000F22D1">
        <w:rPr>
          <w:b/>
          <w:iCs/>
        </w:rPr>
        <w:t>В МУНИЦИПАЛЬНОМ ОБРАЗОВАНИИ</w:t>
      </w:r>
      <w:r w:rsidRPr="000F22D1">
        <w:rPr>
          <w:i/>
          <w:iCs/>
        </w:rPr>
        <w:t xml:space="preserve"> </w:t>
      </w:r>
      <w:r w:rsidR="00EC6458" w:rsidRPr="000F22D1">
        <w:rPr>
          <w:b/>
          <w:bCs/>
          <w:iCs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0F22D1">
        <w:rPr>
          <w:iCs/>
        </w:rPr>
        <w:t xml:space="preserve"> </w:t>
      </w:r>
    </w:p>
    <w:p w14:paraId="2F27C394" w14:textId="77777777" w:rsidR="000F1818" w:rsidRPr="000F22D1" w:rsidRDefault="000F1818" w:rsidP="00805151">
      <w:pPr>
        <w:autoSpaceDE w:val="0"/>
        <w:autoSpaceDN w:val="0"/>
        <w:adjustRightInd w:val="0"/>
        <w:jc w:val="center"/>
      </w:pPr>
    </w:p>
    <w:p w14:paraId="2386C103" w14:textId="77777777" w:rsidR="000F1818" w:rsidRPr="000F22D1" w:rsidRDefault="000F1818" w:rsidP="00805151">
      <w:pPr>
        <w:autoSpaceDE w:val="0"/>
        <w:autoSpaceDN w:val="0"/>
        <w:adjustRightInd w:val="0"/>
        <w:jc w:val="center"/>
        <w:rPr>
          <w:b/>
        </w:rPr>
      </w:pPr>
      <w:r w:rsidRPr="000F22D1">
        <w:rPr>
          <w:b/>
        </w:rPr>
        <w:t>1. Общие положения</w:t>
      </w:r>
    </w:p>
    <w:p w14:paraId="03A74511" w14:textId="77777777" w:rsidR="000F1818" w:rsidRPr="000F22D1" w:rsidRDefault="000F1818" w:rsidP="00805151">
      <w:pPr>
        <w:autoSpaceDE w:val="0"/>
        <w:autoSpaceDN w:val="0"/>
        <w:adjustRightInd w:val="0"/>
        <w:jc w:val="both"/>
      </w:pPr>
    </w:p>
    <w:p w14:paraId="431160C3" w14:textId="74B5D514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</w:pPr>
      <w:r w:rsidRPr="000F22D1">
        <w:t>1.1. Настоящее Положение</w:t>
      </w:r>
      <w:r w:rsidRPr="000F22D1">
        <w:rPr>
          <w:bCs/>
          <w:iCs/>
          <w:lang w:eastAsia="en-US"/>
        </w:rPr>
        <w:t xml:space="preserve"> о собраниях граждан в муниципальном образовании </w:t>
      </w:r>
      <w:r w:rsidR="00EC6458" w:rsidRPr="000F22D1">
        <w:t>Мичуринское сельское поселение муниципального образования Приозерский муниципальный район Ленинградской области</w:t>
      </w:r>
      <w:r w:rsidR="00EC6458" w:rsidRPr="000F22D1">
        <w:rPr>
          <w:i/>
        </w:rPr>
        <w:t xml:space="preserve"> </w:t>
      </w:r>
      <w:r w:rsidRPr="000F22D1">
        <w:t>(далее – муниципальное образование) регламентирует п</w:t>
      </w:r>
      <w:r w:rsidRPr="000F22D1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14:paraId="0CB9EC8A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</w:pPr>
      <w:r w:rsidRPr="000F22D1"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14:paraId="53B4197D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</w:pPr>
      <w:r w:rsidRPr="000F22D1"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14:paraId="3F42A275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</w:pPr>
      <w:r w:rsidRPr="000F22D1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14:paraId="7A5F385E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</w:pPr>
      <w:r w:rsidRPr="000F22D1"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0F22D1">
        <w:rPr>
          <w:lang w:eastAsia="en-US"/>
        </w:rPr>
        <w:t>в соответствии с уставом муниципального образования</w:t>
      </w:r>
      <w:r w:rsidRPr="000F22D1">
        <w:t>.</w:t>
      </w:r>
    </w:p>
    <w:p w14:paraId="3202747F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</w:pPr>
      <w:r w:rsidRPr="000F22D1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233BF9D7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</w:pPr>
      <w:r w:rsidRPr="000F22D1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14:paraId="4EEC6E71" w14:textId="77777777" w:rsidR="000F1818" w:rsidRPr="000F22D1" w:rsidRDefault="000F1818" w:rsidP="00EA5413">
      <w:pPr>
        <w:pStyle w:val="14"/>
        <w:spacing w:line="240" w:lineRule="auto"/>
        <w:ind w:firstLine="540"/>
        <w:rPr>
          <w:sz w:val="24"/>
          <w:szCs w:val="24"/>
        </w:rPr>
      </w:pPr>
      <w:r w:rsidRPr="000F22D1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14:paraId="5F55CDE0" w14:textId="77777777" w:rsidR="000F1818" w:rsidRPr="000F22D1" w:rsidRDefault="000F1818" w:rsidP="00EA5413">
      <w:pPr>
        <w:pStyle w:val="14"/>
        <w:spacing w:line="240" w:lineRule="auto"/>
        <w:ind w:firstLine="540"/>
        <w:rPr>
          <w:sz w:val="24"/>
          <w:szCs w:val="24"/>
        </w:rPr>
      </w:pPr>
      <w:r w:rsidRPr="000F22D1">
        <w:rPr>
          <w:sz w:val="24"/>
          <w:szCs w:val="24"/>
        </w:rPr>
        <w:t xml:space="preserve">1.6. Граждане участвуют в собрании лично. Голосование на собрании за других лиц не допускается. </w:t>
      </w:r>
    </w:p>
    <w:p w14:paraId="79C7E8A2" w14:textId="77777777" w:rsidR="000F1818" w:rsidRPr="000F22D1" w:rsidRDefault="000F1818" w:rsidP="00232A60">
      <w:pPr>
        <w:pStyle w:val="14"/>
        <w:spacing w:line="240" w:lineRule="auto"/>
        <w:ind w:firstLine="540"/>
        <w:rPr>
          <w:sz w:val="24"/>
          <w:szCs w:val="24"/>
        </w:rPr>
      </w:pPr>
      <w:r w:rsidRPr="000F22D1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14:paraId="05347C07" w14:textId="77777777" w:rsidR="000F1818" w:rsidRPr="000F22D1" w:rsidRDefault="000F1818" w:rsidP="00232A60">
      <w:pPr>
        <w:pStyle w:val="14"/>
        <w:spacing w:line="240" w:lineRule="auto"/>
        <w:ind w:firstLine="540"/>
        <w:rPr>
          <w:sz w:val="24"/>
          <w:szCs w:val="24"/>
        </w:rPr>
      </w:pPr>
      <w:r w:rsidRPr="000F22D1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14:paraId="4986BEAE" w14:textId="77777777" w:rsidR="000F1818" w:rsidRPr="000F22D1" w:rsidRDefault="000F1818" w:rsidP="00232A60">
      <w:pPr>
        <w:pStyle w:val="14"/>
        <w:spacing w:line="240" w:lineRule="auto"/>
        <w:ind w:firstLine="540"/>
        <w:rPr>
          <w:sz w:val="24"/>
          <w:szCs w:val="24"/>
        </w:rPr>
      </w:pPr>
      <w:r w:rsidRPr="000F22D1">
        <w:rPr>
          <w:sz w:val="24"/>
          <w:szCs w:val="24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14:paraId="514E0482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</w:pPr>
    </w:p>
    <w:p w14:paraId="390FCD43" w14:textId="77777777" w:rsidR="000F1818" w:rsidRPr="000F22D1" w:rsidRDefault="000F1818" w:rsidP="00805151">
      <w:pPr>
        <w:autoSpaceDE w:val="0"/>
        <w:autoSpaceDN w:val="0"/>
        <w:adjustRightInd w:val="0"/>
        <w:jc w:val="center"/>
        <w:rPr>
          <w:b/>
        </w:rPr>
      </w:pPr>
      <w:r w:rsidRPr="000F22D1">
        <w:rPr>
          <w:b/>
        </w:rPr>
        <w:lastRenderedPageBreak/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14:paraId="2E425B9B" w14:textId="77777777" w:rsidR="000F1818" w:rsidRPr="000F22D1" w:rsidRDefault="000F1818" w:rsidP="00470EBE">
      <w:pPr>
        <w:autoSpaceDE w:val="0"/>
        <w:autoSpaceDN w:val="0"/>
        <w:adjustRightInd w:val="0"/>
      </w:pPr>
    </w:p>
    <w:p w14:paraId="42C12219" w14:textId="77777777" w:rsidR="000F1818" w:rsidRPr="000F22D1" w:rsidRDefault="000F1818" w:rsidP="008513D8">
      <w:pPr>
        <w:autoSpaceDE w:val="0"/>
        <w:autoSpaceDN w:val="0"/>
        <w:adjustRightInd w:val="0"/>
        <w:ind w:firstLine="540"/>
        <w:jc w:val="both"/>
      </w:pPr>
      <w:r w:rsidRPr="000F22D1"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14:paraId="0645FC4A" w14:textId="77777777" w:rsidR="000F1818" w:rsidRPr="000F22D1" w:rsidRDefault="000F1818" w:rsidP="00EA5413">
      <w:pPr>
        <w:autoSpaceDE w:val="0"/>
        <w:autoSpaceDN w:val="0"/>
        <w:adjustRightInd w:val="0"/>
        <w:ind w:firstLine="540"/>
        <w:jc w:val="both"/>
      </w:pPr>
      <w:r w:rsidRPr="000F22D1"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14:paraId="45EC693E" w14:textId="77777777" w:rsidR="000F1818" w:rsidRPr="000F22D1" w:rsidRDefault="000F1818" w:rsidP="00EA5413">
      <w:pPr>
        <w:autoSpaceDE w:val="0"/>
        <w:autoSpaceDN w:val="0"/>
        <w:adjustRightInd w:val="0"/>
        <w:ind w:firstLine="540"/>
        <w:jc w:val="both"/>
      </w:pPr>
      <w:r w:rsidRPr="000F22D1"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14:paraId="198E3882" w14:textId="77777777" w:rsidR="000F1818" w:rsidRPr="000F22D1" w:rsidRDefault="000F1818" w:rsidP="00470EBE">
      <w:pPr>
        <w:autoSpaceDE w:val="0"/>
        <w:autoSpaceDN w:val="0"/>
        <w:adjustRightInd w:val="0"/>
        <w:jc w:val="both"/>
      </w:pPr>
    </w:p>
    <w:p w14:paraId="001A838F" w14:textId="77777777" w:rsidR="000F1818" w:rsidRPr="000F22D1" w:rsidRDefault="000F1818" w:rsidP="00D6223D">
      <w:pPr>
        <w:autoSpaceDE w:val="0"/>
        <w:autoSpaceDN w:val="0"/>
        <w:adjustRightInd w:val="0"/>
        <w:jc w:val="center"/>
        <w:rPr>
          <w:b/>
        </w:rPr>
      </w:pPr>
      <w:r w:rsidRPr="000F22D1">
        <w:rPr>
          <w:b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14:paraId="1435BE7F" w14:textId="77777777" w:rsidR="000F1818" w:rsidRPr="000F22D1" w:rsidRDefault="000F1818" w:rsidP="00805151">
      <w:pPr>
        <w:autoSpaceDE w:val="0"/>
        <w:autoSpaceDN w:val="0"/>
        <w:adjustRightInd w:val="0"/>
        <w:jc w:val="center"/>
      </w:pPr>
    </w:p>
    <w:p w14:paraId="6CD9D4CB" w14:textId="77777777" w:rsidR="000F1818" w:rsidRPr="000F22D1" w:rsidRDefault="000F1818" w:rsidP="00D6223D">
      <w:pPr>
        <w:pStyle w:val="a8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0F22D1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0F22D1">
        <w:rPr>
          <w:rFonts w:ascii="Times New Roman" w:hAnsi="Times New Roman"/>
          <w:i/>
          <w:szCs w:val="24"/>
        </w:rPr>
        <w:t xml:space="preserve"> </w:t>
      </w:r>
      <w:r w:rsidRPr="000F22D1">
        <w:rPr>
          <w:rFonts w:ascii="Times New Roman" w:hAnsi="Times New Roman"/>
          <w:szCs w:val="24"/>
        </w:rPr>
        <w:t>(далее - Администрация).</w:t>
      </w:r>
    </w:p>
    <w:p w14:paraId="7BC562F7" w14:textId="77777777" w:rsidR="000F1818" w:rsidRPr="000F22D1" w:rsidRDefault="000F1818" w:rsidP="00C90C0E">
      <w:pPr>
        <w:pStyle w:val="14"/>
        <w:spacing w:line="240" w:lineRule="auto"/>
        <w:ind w:firstLine="708"/>
        <w:rPr>
          <w:sz w:val="24"/>
          <w:szCs w:val="24"/>
        </w:rPr>
      </w:pPr>
      <w:r w:rsidRPr="000F22D1">
        <w:rPr>
          <w:sz w:val="24"/>
          <w:szCs w:val="24"/>
        </w:rPr>
        <w:t xml:space="preserve">3.2. Подготовка к проведению собрания  включает в себя: </w:t>
      </w:r>
    </w:p>
    <w:p w14:paraId="5E728D72" w14:textId="77777777" w:rsidR="000F1818" w:rsidRPr="000F22D1" w:rsidRDefault="000F1818" w:rsidP="00C90C0E">
      <w:pPr>
        <w:pStyle w:val="14"/>
        <w:spacing w:line="240" w:lineRule="auto"/>
        <w:ind w:firstLine="708"/>
        <w:rPr>
          <w:sz w:val="24"/>
          <w:szCs w:val="24"/>
        </w:rPr>
      </w:pPr>
      <w:r w:rsidRPr="000F22D1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14:paraId="6BA94805" w14:textId="77777777" w:rsidR="000F1818" w:rsidRPr="000F22D1" w:rsidRDefault="000F1818" w:rsidP="00C90C0E">
      <w:pPr>
        <w:pStyle w:val="14"/>
        <w:spacing w:line="240" w:lineRule="auto"/>
        <w:ind w:firstLine="708"/>
        <w:rPr>
          <w:sz w:val="24"/>
          <w:szCs w:val="24"/>
        </w:rPr>
      </w:pPr>
      <w:r w:rsidRPr="000F22D1">
        <w:rPr>
          <w:sz w:val="24"/>
          <w:szCs w:val="24"/>
        </w:rPr>
        <w:t>2) составление списка лиц, имеющих право участвовать в собрании;</w:t>
      </w:r>
    </w:p>
    <w:p w14:paraId="583CE073" w14:textId="77777777" w:rsidR="000F1818" w:rsidRPr="000F22D1" w:rsidRDefault="000F1818" w:rsidP="00701A89">
      <w:pPr>
        <w:pStyle w:val="14"/>
        <w:spacing w:line="240" w:lineRule="auto"/>
        <w:ind w:firstLine="708"/>
        <w:rPr>
          <w:sz w:val="24"/>
          <w:szCs w:val="24"/>
        </w:rPr>
      </w:pPr>
      <w:r w:rsidRPr="000F22D1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14:paraId="327B86B3" w14:textId="77777777" w:rsidR="000F1818" w:rsidRPr="000F22D1" w:rsidRDefault="000F1818" w:rsidP="00C90C0E">
      <w:pPr>
        <w:pStyle w:val="14"/>
        <w:spacing w:line="240" w:lineRule="auto"/>
        <w:ind w:firstLine="708"/>
        <w:rPr>
          <w:sz w:val="24"/>
          <w:szCs w:val="24"/>
        </w:rPr>
      </w:pPr>
      <w:r w:rsidRPr="000F22D1">
        <w:rPr>
          <w:sz w:val="24"/>
          <w:szCs w:val="24"/>
        </w:rPr>
        <w:t>4) подготовка помещения или территории для проведения собрания;</w:t>
      </w:r>
    </w:p>
    <w:p w14:paraId="47EB6295" w14:textId="77777777" w:rsidR="000F1818" w:rsidRPr="000F22D1" w:rsidRDefault="000F1818" w:rsidP="00C90C0E">
      <w:pPr>
        <w:pStyle w:val="14"/>
        <w:spacing w:line="240" w:lineRule="auto"/>
        <w:ind w:firstLine="708"/>
        <w:rPr>
          <w:sz w:val="24"/>
          <w:szCs w:val="24"/>
        </w:rPr>
      </w:pPr>
      <w:r w:rsidRPr="000F22D1">
        <w:rPr>
          <w:sz w:val="24"/>
          <w:szCs w:val="24"/>
        </w:rPr>
        <w:t xml:space="preserve">5) изготовление бюллетеней; </w:t>
      </w:r>
    </w:p>
    <w:p w14:paraId="2C31DB00" w14:textId="77777777" w:rsidR="000F1818" w:rsidRPr="000F22D1" w:rsidRDefault="000F1818" w:rsidP="007857E6">
      <w:pPr>
        <w:pStyle w:val="14"/>
        <w:spacing w:line="240" w:lineRule="auto"/>
        <w:ind w:firstLine="708"/>
        <w:rPr>
          <w:sz w:val="24"/>
          <w:szCs w:val="24"/>
        </w:rPr>
      </w:pPr>
      <w:r w:rsidRPr="000F22D1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14:paraId="0FAB65EC" w14:textId="77777777" w:rsidR="000F1818" w:rsidRPr="000F22D1" w:rsidRDefault="000F1818" w:rsidP="00B847D7">
      <w:pPr>
        <w:pStyle w:val="14"/>
        <w:spacing w:line="240" w:lineRule="auto"/>
        <w:ind w:firstLine="708"/>
        <w:rPr>
          <w:sz w:val="24"/>
          <w:szCs w:val="24"/>
        </w:rPr>
      </w:pPr>
      <w:r w:rsidRPr="000F22D1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14:paraId="3D71B6D2" w14:textId="77777777" w:rsidR="000F1818" w:rsidRPr="000F22D1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F22D1">
        <w:rPr>
          <w:color w:val="000000"/>
        </w:rPr>
        <w:t>3.4.</w:t>
      </w:r>
      <w:r w:rsidRPr="000F22D1">
        <w:rPr>
          <w:rStyle w:val="apple-converted-space"/>
          <w:color w:val="000000"/>
        </w:rPr>
        <w:t> </w:t>
      </w:r>
      <w:r w:rsidRPr="000F22D1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14:paraId="4E7F76F2" w14:textId="77777777" w:rsidR="000F1818" w:rsidRPr="000F22D1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F22D1">
        <w:t>Регистрация участника собрания осуществляется при предъявлении им документа, удостоверяющего личность.</w:t>
      </w:r>
    </w:p>
    <w:p w14:paraId="0B0307E5" w14:textId="77777777" w:rsidR="000F1818" w:rsidRPr="000F22D1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F22D1">
        <w:t xml:space="preserve">3.5. На собрании председательствует глава муниципального образования или иное лицо, </w:t>
      </w:r>
      <w:del w:id="4" w:author="Прокурор" w:date="2020-03-19T10:44:00Z">
        <w:r w:rsidRPr="000F22D1" w:rsidDel="00997A5F">
          <w:delText>избиранное</w:delText>
        </w:r>
      </w:del>
      <w:ins w:id="5" w:author="Прокурор" w:date="2020-03-19T10:44:00Z">
        <w:r w:rsidRPr="000F22D1">
          <w:t>избранное</w:t>
        </w:r>
      </w:ins>
      <w:r w:rsidRPr="000F22D1">
        <w:t xml:space="preserve">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14:paraId="0E5297D6" w14:textId="77777777" w:rsidR="000F1818" w:rsidRPr="000F22D1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0F22D1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14:paraId="1197B6B3" w14:textId="77777777" w:rsidR="000F1818" w:rsidRPr="000F22D1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0F22D1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14:paraId="0448AF39" w14:textId="77777777" w:rsidR="000F1818" w:rsidRPr="000F22D1" w:rsidRDefault="000F1818" w:rsidP="00AE7606">
      <w:pPr>
        <w:numPr>
          <w:numberingChange w:id="6" w:author="Прокурор" w:date="2020-03-19T10:47:00Z" w:original="%1:3:0:.%2:9:0:."/>
        </w:numPr>
        <w:shd w:val="clear" w:color="auto" w:fill="FFFFFF"/>
        <w:ind w:left="708"/>
        <w:jc w:val="both"/>
        <w:rPr>
          <w:color w:val="000000"/>
        </w:rPr>
      </w:pPr>
      <w:r w:rsidRPr="000F22D1"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0F22D1">
        <w:rPr>
          <w:color w:val="000000"/>
        </w:rPr>
        <w:t xml:space="preserve">Протокол подписывает председательствующий и секретарь. </w:t>
      </w:r>
    </w:p>
    <w:p w14:paraId="7376C80A" w14:textId="77777777" w:rsidR="000F1818" w:rsidRPr="000F22D1" w:rsidRDefault="000F1818" w:rsidP="00186753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0F22D1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14:paraId="2EE51986" w14:textId="77777777" w:rsidR="000F1818" w:rsidRPr="000F22D1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22D1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0F22D1">
        <w:rPr>
          <w:color w:val="000000"/>
        </w:rPr>
        <w:t>.</w:t>
      </w:r>
    </w:p>
    <w:p w14:paraId="2611071E" w14:textId="77777777" w:rsidR="000F1818" w:rsidRPr="000F22D1" w:rsidRDefault="000F1818" w:rsidP="008751DD">
      <w:pPr>
        <w:autoSpaceDE w:val="0"/>
        <w:autoSpaceDN w:val="0"/>
        <w:adjustRightInd w:val="0"/>
        <w:ind w:firstLine="708"/>
        <w:jc w:val="both"/>
      </w:pPr>
      <w:bookmarkStart w:id="7" w:name="Par50"/>
      <w:bookmarkEnd w:id="7"/>
      <w:r w:rsidRPr="000F22D1"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14:paraId="764AD0C7" w14:textId="77777777" w:rsidR="000F1818" w:rsidRPr="000F22D1" w:rsidRDefault="000F1818" w:rsidP="008751DD">
      <w:pPr>
        <w:autoSpaceDE w:val="0"/>
        <w:autoSpaceDN w:val="0"/>
        <w:adjustRightInd w:val="0"/>
        <w:ind w:firstLine="708"/>
        <w:jc w:val="both"/>
      </w:pPr>
    </w:p>
    <w:p w14:paraId="2F385C0E" w14:textId="77777777" w:rsidR="000F1818" w:rsidRPr="000F22D1" w:rsidRDefault="000F1818" w:rsidP="00095F81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0F22D1">
        <w:rPr>
          <w:b/>
        </w:rPr>
        <w:lastRenderedPageBreak/>
        <w:t>4. Решение собрания граждан</w:t>
      </w:r>
    </w:p>
    <w:p w14:paraId="20303F02" w14:textId="77777777" w:rsidR="000F1818" w:rsidRPr="000F22D1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14:paraId="75EDF2DC" w14:textId="77777777" w:rsidR="000F1818" w:rsidRPr="000F22D1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0F22D1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14:paraId="448AD889" w14:textId="77777777" w:rsidR="000F1818" w:rsidRPr="000F22D1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22D1">
        <w:rPr>
          <w:color w:val="000000"/>
        </w:rPr>
        <w:t xml:space="preserve">4.2. Решения, принятые собранием, не должны противоречить Уставу </w:t>
      </w:r>
      <w:r w:rsidRPr="000F22D1">
        <w:t>муниципального образования</w:t>
      </w:r>
      <w:r w:rsidRPr="000F22D1">
        <w:rPr>
          <w:color w:val="000000"/>
        </w:rPr>
        <w:t>.</w:t>
      </w:r>
    </w:p>
    <w:p w14:paraId="1DA1C7EE" w14:textId="77777777" w:rsidR="000F1818" w:rsidRPr="000F22D1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22D1">
        <w:rPr>
          <w:color w:val="000000"/>
        </w:rPr>
        <w:t xml:space="preserve">4.3. Органы местного самоуправления </w:t>
      </w:r>
      <w:r w:rsidRPr="000F22D1">
        <w:t xml:space="preserve">муниципального образования </w:t>
      </w:r>
      <w:r w:rsidRPr="000F22D1">
        <w:rPr>
          <w:color w:val="000000"/>
        </w:rPr>
        <w:t xml:space="preserve">и должностные лица местного самоуправления </w:t>
      </w:r>
      <w:r w:rsidRPr="000F22D1">
        <w:t xml:space="preserve">муниципального образования </w:t>
      </w:r>
      <w:r w:rsidRPr="000F22D1">
        <w:rPr>
          <w:color w:val="000000"/>
        </w:rPr>
        <w:t>обеспечивают исполнение решений, принятых на собрании.</w:t>
      </w:r>
    </w:p>
    <w:p w14:paraId="627FA5DD" w14:textId="77777777" w:rsidR="000F1818" w:rsidRPr="000F22D1" w:rsidRDefault="000F1818" w:rsidP="00095F81">
      <w:pPr>
        <w:pStyle w:val="a8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0F22D1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14:paraId="560AF629" w14:textId="77777777" w:rsidR="000F1818" w:rsidRPr="000F22D1" w:rsidRDefault="000F1818" w:rsidP="00095F81">
      <w:pPr>
        <w:pStyle w:val="a8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14:paraId="7D926BCA" w14:textId="77777777" w:rsidR="000F1818" w:rsidRPr="000F22D1" w:rsidRDefault="000F1818" w:rsidP="00095F81">
      <w:pPr>
        <w:pStyle w:val="a8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0F22D1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14:paraId="753E2FF9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14:paraId="6DC34C94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</w:pPr>
      <w:r w:rsidRPr="000F22D1"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785DC3F8" w14:textId="77777777" w:rsidR="000F1818" w:rsidRPr="000F22D1" w:rsidRDefault="000F1818" w:rsidP="008E7E42">
      <w:pPr>
        <w:autoSpaceDE w:val="0"/>
        <w:autoSpaceDN w:val="0"/>
        <w:adjustRightInd w:val="0"/>
        <w:ind w:firstLine="540"/>
        <w:jc w:val="both"/>
      </w:pPr>
      <w:r w:rsidRPr="000F22D1"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14:paraId="40340B30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</w:pPr>
      <w:r w:rsidRPr="000F22D1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14:paraId="279E0149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73A426FB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7B7866BD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550A4EBB" w14:textId="77777777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077B2F55" w14:textId="1221E890" w:rsidR="000F1818" w:rsidRPr="000F22D1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39E39E2D" w14:textId="6C37F139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392DFF7C" w14:textId="34AF018D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38DB5F55" w14:textId="52E502F0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36AEA0D5" w14:textId="645CD794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58C73E8D" w14:textId="6EB795BD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97A5642" w14:textId="054BF214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4D92A369" w14:textId="0D93CB30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79E6B452" w14:textId="22A09D5C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06C197BC" w14:textId="4BE6BB72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6DB1EE6F" w14:textId="5E151959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6A7A6371" w14:textId="7445C668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33D97440" w14:textId="384D8774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1523C91" w14:textId="1AEA4ED6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29DF1826" w14:textId="6EAE2A51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2A9A4E54" w14:textId="7CBBAB61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46AA914A" w14:textId="189490D6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6852A20" w14:textId="0DADD2F0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6081F556" w14:textId="74ADCE43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4ACEE15E" w14:textId="77777777" w:rsidR="00CB14E4" w:rsidRPr="000F22D1" w:rsidRDefault="00CB14E4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BD389BA" w14:textId="77777777" w:rsidR="000F1818" w:rsidRPr="000F22D1" w:rsidRDefault="000F1818" w:rsidP="009F4760"/>
    <w:p w14:paraId="1D5760BD" w14:textId="77777777" w:rsidR="000F1818" w:rsidRPr="000F22D1" w:rsidRDefault="000F1818" w:rsidP="009F4760">
      <w:pPr>
        <w:spacing w:line="228" w:lineRule="auto"/>
        <w:ind w:firstLine="284"/>
        <w:jc w:val="right"/>
      </w:pPr>
      <w:r w:rsidRPr="000F22D1">
        <w:t xml:space="preserve">    Приложение  № 1</w:t>
      </w:r>
    </w:p>
    <w:p w14:paraId="3C270708" w14:textId="77777777" w:rsidR="000F1818" w:rsidRPr="000F22D1" w:rsidRDefault="000F1818" w:rsidP="009F4760">
      <w:pPr>
        <w:spacing w:line="228" w:lineRule="auto"/>
        <w:ind w:firstLine="284"/>
        <w:jc w:val="right"/>
      </w:pPr>
    </w:p>
    <w:p w14:paraId="4045859D" w14:textId="77777777" w:rsidR="000F1818" w:rsidRPr="000F22D1" w:rsidRDefault="000F1818" w:rsidP="009F4760">
      <w:pPr>
        <w:spacing w:line="228" w:lineRule="auto"/>
        <w:jc w:val="center"/>
      </w:pPr>
    </w:p>
    <w:p w14:paraId="4623AB5B" w14:textId="77777777" w:rsidR="000F1818" w:rsidRPr="000F22D1" w:rsidRDefault="000F1818" w:rsidP="009F4760">
      <w:pPr>
        <w:spacing w:line="228" w:lineRule="auto"/>
        <w:jc w:val="center"/>
      </w:pPr>
    </w:p>
    <w:p w14:paraId="61719B4C" w14:textId="77777777" w:rsidR="000F1818" w:rsidRPr="000F22D1" w:rsidRDefault="000F1818" w:rsidP="009F4760">
      <w:pPr>
        <w:spacing w:line="228" w:lineRule="auto"/>
        <w:jc w:val="center"/>
        <w:rPr>
          <w:b/>
        </w:rPr>
      </w:pPr>
      <w:r w:rsidRPr="000F22D1">
        <w:rPr>
          <w:b/>
        </w:rPr>
        <w:t>БЮЛЛЕТЕНЬ</w:t>
      </w:r>
    </w:p>
    <w:p w14:paraId="5E5F9942" w14:textId="77777777" w:rsidR="000F1818" w:rsidRPr="000F22D1" w:rsidRDefault="000F1818" w:rsidP="009F4760">
      <w:pPr>
        <w:spacing w:line="228" w:lineRule="auto"/>
        <w:jc w:val="center"/>
        <w:rPr>
          <w:b/>
        </w:rPr>
      </w:pPr>
      <w:r w:rsidRPr="000F22D1">
        <w:rPr>
          <w:b/>
        </w:rPr>
        <w:t>для голосования на собрании граждан</w:t>
      </w:r>
    </w:p>
    <w:p w14:paraId="14877356" w14:textId="77777777" w:rsidR="000F1818" w:rsidRPr="000F22D1" w:rsidRDefault="000F1818" w:rsidP="009F4760">
      <w:pPr>
        <w:spacing w:line="228" w:lineRule="auto"/>
        <w:ind w:firstLine="284"/>
        <w:rPr>
          <w:color w:val="000000"/>
        </w:rPr>
      </w:pPr>
    </w:p>
    <w:p w14:paraId="2B607579" w14:textId="77777777" w:rsidR="000F1818" w:rsidRPr="000F22D1" w:rsidRDefault="000F1818" w:rsidP="00032858">
      <w:pPr>
        <w:spacing w:line="228" w:lineRule="auto"/>
        <w:ind w:firstLine="284"/>
        <w:jc w:val="both"/>
      </w:pPr>
      <w:r w:rsidRPr="000F22D1">
        <w:rPr>
          <w:color w:val="000000"/>
        </w:rPr>
        <w:t>Разъяснение порядка заполнения бюллетеня для голосования</w:t>
      </w:r>
    </w:p>
    <w:p w14:paraId="2E876485" w14:textId="77777777" w:rsidR="000F1818" w:rsidRPr="000F22D1" w:rsidRDefault="000F1818" w:rsidP="00032858">
      <w:pPr>
        <w:spacing w:line="228" w:lineRule="auto"/>
        <w:ind w:firstLine="284"/>
        <w:jc w:val="both"/>
        <w:rPr>
          <w:color w:val="000000"/>
        </w:rPr>
      </w:pPr>
      <w:r w:rsidRPr="000F22D1">
        <w:rPr>
          <w:color w:val="000000"/>
        </w:rPr>
        <w:t xml:space="preserve">  </w:t>
      </w:r>
    </w:p>
    <w:p w14:paraId="1B2819AF" w14:textId="77777777" w:rsidR="000F1818" w:rsidRPr="000F22D1" w:rsidRDefault="000F1818" w:rsidP="00032858">
      <w:pPr>
        <w:spacing w:line="228" w:lineRule="auto"/>
        <w:ind w:firstLine="284"/>
        <w:jc w:val="both"/>
        <w:rPr>
          <w:color w:val="000000"/>
        </w:rPr>
      </w:pPr>
      <w:r w:rsidRPr="000F22D1">
        <w:rPr>
          <w:color w:val="000000"/>
        </w:rPr>
        <w:t>Поставьте напротив каждого вопроса любой знак в одном пустом квадрате (да или нет).</w:t>
      </w:r>
    </w:p>
    <w:p w14:paraId="6C6E2078" w14:textId="77777777" w:rsidR="000F1818" w:rsidRPr="000F22D1" w:rsidRDefault="000F1818" w:rsidP="00032858">
      <w:pPr>
        <w:spacing w:line="228" w:lineRule="auto"/>
        <w:ind w:firstLine="284"/>
        <w:jc w:val="both"/>
        <w:rPr>
          <w:color w:val="000000"/>
        </w:rPr>
      </w:pPr>
    </w:p>
    <w:p w14:paraId="57E089E3" w14:textId="77777777" w:rsidR="000F1818" w:rsidRPr="000F22D1" w:rsidRDefault="000F1818" w:rsidP="00032858">
      <w:pPr>
        <w:spacing w:line="228" w:lineRule="auto"/>
        <w:ind w:firstLine="284"/>
        <w:jc w:val="both"/>
        <w:rPr>
          <w:color w:val="000000"/>
        </w:rPr>
      </w:pPr>
      <w:r w:rsidRPr="000F22D1">
        <w:rPr>
          <w:color w:val="000000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14:paraId="5C16B1B0" w14:textId="77777777" w:rsidR="000F1818" w:rsidRPr="000F22D1" w:rsidRDefault="000F1818" w:rsidP="00032858">
      <w:pPr>
        <w:spacing w:line="228" w:lineRule="auto"/>
        <w:ind w:firstLine="284"/>
        <w:jc w:val="both"/>
      </w:pPr>
    </w:p>
    <w:p w14:paraId="6DABA02D" w14:textId="77777777" w:rsidR="000F1818" w:rsidRPr="000F22D1" w:rsidRDefault="000F1818" w:rsidP="00032858">
      <w:pPr>
        <w:spacing w:line="228" w:lineRule="auto"/>
        <w:ind w:firstLine="284"/>
        <w:jc w:val="both"/>
      </w:pPr>
      <w:r w:rsidRPr="000F22D1">
        <w:t xml:space="preserve"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</w:t>
      </w:r>
      <w:proofErr w:type="gramStart"/>
      <w:r w:rsidRPr="000F22D1">
        <w:t>голосов  не</w:t>
      </w:r>
      <w:proofErr w:type="gramEnd"/>
      <w:r w:rsidRPr="000F22D1">
        <w:t xml:space="preserve"> учитывается.</w:t>
      </w:r>
    </w:p>
    <w:p w14:paraId="6C2CC61F" w14:textId="77777777" w:rsidR="000F1818" w:rsidRPr="000F22D1" w:rsidRDefault="000F1818" w:rsidP="009F4760">
      <w:pPr>
        <w:spacing w:line="228" w:lineRule="auto"/>
        <w:ind w:firstLine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0F1818" w:rsidRPr="000F22D1" w14:paraId="5EDF7D9C" w14:textId="77777777" w:rsidTr="00EC7A20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322" w14:textId="77777777" w:rsidR="000F1818" w:rsidRPr="000F22D1" w:rsidRDefault="000F1818" w:rsidP="00EC7A20">
            <w:pPr>
              <w:spacing w:line="228" w:lineRule="auto"/>
              <w:jc w:val="center"/>
            </w:pPr>
            <w:r w:rsidRPr="000F22D1">
              <w:t>№</w:t>
            </w:r>
          </w:p>
          <w:p w14:paraId="43E86A2C" w14:textId="77777777" w:rsidR="000F1818" w:rsidRPr="000F22D1" w:rsidRDefault="000F1818" w:rsidP="00EC7A20">
            <w:pPr>
              <w:spacing w:line="228" w:lineRule="auto"/>
              <w:jc w:val="center"/>
            </w:pPr>
            <w:r w:rsidRPr="000F22D1"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403" w14:textId="77777777" w:rsidR="000F1818" w:rsidRPr="000F22D1" w:rsidRDefault="000F1818" w:rsidP="00EC7A20">
            <w:pPr>
              <w:spacing w:line="228" w:lineRule="auto"/>
              <w:jc w:val="center"/>
            </w:pPr>
            <w:r w:rsidRPr="000F22D1"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1329C" w14:textId="77777777" w:rsidR="000F1818" w:rsidRPr="000F22D1" w:rsidRDefault="000F1818" w:rsidP="00EC7A20">
            <w:pPr>
              <w:spacing w:line="228" w:lineRule="auto"/>
              <w:jc w:val="center"/>
            </w:pPr>
            <w:r w:rsidRPr="000F22D1">
              <w:t>Ответ</w:t>
            </w:r>
          </w:p>
        </w:tc>
      </w:tr>
      <w:tr w:rsidR="000F1818" w:rsidRPr="000F22D1" w14:paraId="11D7C3F1" w14:textId="77777777" w:rsidTr="00EC7A20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BBF0" w14:textId="77777777" w:rsidR="000F1818" w:rsidRPr="000F22D1" w:rsidRDefault="000F1818" w:rsidP="00EC7A2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C01B" w14:textId="77777777" w:rsidR="000F1818" w:rsidRPr="000F22D1" w:rsidRDefault="000F1818" w:rsidP="00EC7A2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7E17" w14:textId="77777777" w:rsidR="000F1818" w:rsidRPr="000F22D1" w:rsidRDefault="000F1818" w:rsidP="00EC7A20">
            <w:pPr>
              <w:spacing w:line="228" w:lineRule="auto"/>
              <w:jc w:val="center"/>
            </w:pPr>
            <w:r w:rsidRPr="000F22D1"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FE743" w14:textId="77777777" w:rsidR="000F1818" w:rsidRPr="000F22D1" w:rsidRDefault="000F1818" w:rsidP="00EC7A20">
            <w:pPr>
              <w:spacing w:line="228" w:lineRule="auto"/>
              <w:jc w:val="center"/>
            </w:pPr>
            <w:r w:rsidRPr="000F22D1">
              <w:t>НЕТ</w:t>
            </w:r>
          </w:p>
        </w:tc>
      </w:tr>
      <w:tr w:rsidR="000F1818" w:rsidRPr="000F22D1" w14:paraId="71A5569F" w14:textId="77777777" w:rsidTr="00EC7A2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BCC9" w14:textId="77777777" w:rsidR="000F1818" w:rsidRPr="000F22D1" w:rsidRDefault="000F1818" w:rsidP="00EC7A20">
            <w:pPr>
              <w:spacing w:line="228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265" w14:textId="77777777" w:rsidR="000F1818" w:rsidRPr="000F22D1" w:rsidRDefault="000F1818" w:rsidP="00EC7A20">
            <w:pPr>
              <w:spacing w:line="228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3915" w14:textId="77777777" w:rsidR="000F1818" w:rsidRPr="000F22D1" w:rsidRDefault="000F1818" w:rsidP="00EC7A20">
            <w:pPr>
              <w:spacing w:line="228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1C3E7" w14:textId="77777777" w:rsidR="000F1818" w:rsidRPr="000F22D1" w:rsidRDefault="000F1818" w:rsidP="00EC7A20">
            <w:pPr>
              <w:spacing w:line="228" w:lineRule="auto"/>
              <w:jc w:val="center"/>
            </w:pPr>
          </w:p>
        </w:tc>
      </w:tr>
    </w:tbl>
    <w:p w14:paraId="6EF90C91" w14:textId="77777777" w:rsidR="000F1818" w:rsidRPr="000F22D1" w:rsidRDefault="000F1818" w:rsidP="009F4760"/>
    <w:p w14:paraId="111A8F7B" w14:textId="77777777" w:rsidR="000F22D1" w:rsidRPr="000F22D1" w:rsidRDefault="000F22D1"/>
    <w:sectPr w:rsidR="000F22D1" w:rsidRPr="000F22D1" w:rsidSect="00BC65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7DBB7" w14:textId="77777777" w:rsidR="00F96383" w:rsidRDefault="00F96383" w:rsidP="00CD2CB4">
      <w:r>
        <w:separator/>
      </w:r>
    </w:p>
  </w:endnote>
  <w:endnote w:type="continuationSeparator" w:id="0">
    <w:p w14:paraId="7A68976A" w14:textId="77777777" w:rsidR="00F96383" w:rsidRDefault="00F96383" w:rsidP="00C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B549" w14:textId="77777777" w:rsidR="00F96383" w:rsidRDefault="00F96383" w:rsidP="00CD2CB4">
      <w:r>
        <w:separator/>
      </w:r>
    </w:p>
  </w:footnote>
  <w:footnote w:type="continuationSeparator" w:id="0">
    <w:p w14:paraId="7C35AB38" w14:textId="77777777" w:rsidR="00F96383" w:rsidRDefault="00F96383" w:rsidP="00CD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AA4A" w14:textId="77777777" w:rsidR="00A53DC6" w:rsidRDefault="00A53DC6" w:rsidP="005645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6B4CAB4" w14:textId="77777777" w:rsidR="00A53DC6" w:rsidRDefault="00A53D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2D224" w14:textId="77777777" w:rsidR="00A53DC6" w:rsidRDefault="00A53DC6" w:rsidP="00FC5F58">
    <w:pPr>
      <w:pStyle w:val="ac"/>
      <w:framePr w:wrap="around" w:vAnchor="text" w:hAnchor="margin" w:xAlign="center" w:y="1"/>
      <w:numPr>
        <w:ins w:id="0" w:author="Прокурор" w:date="2020-03-19T10:44:00Z"/>
      </w:numPr>
      <w:rPr>
        <w:ins w:id="1" w:author="Прокурор" w:date="2020-03-19T10:44:00Z"/>
        <w:rStyle w:val="ae"/>
      </w:rPr>
    </w:pPr>
  </w:p>
  <w:p w14:paraId="3D348219" w14:textId="77777777" w:rsidR="00A53DC6" w:rsidDel="004F05B3" w:rsidRDefault="00A53DC6">
    <w:pPr>
      <w:pStyle w:val="ac"/>
      <w:rPr>
        <w:del w:id="2" w:author="Прокурор" w:date="2020-03-19T10:44:00Z"/>
        <w:rStyle w:val="ae"/>
      </w:rPr>
    </w:pPr>
  </w:p>
  <w:p w14:paraId="226FDCD0" w14:textId="77777777" w:rsidR="00A53DC6" w:rsidRDefault="00A53D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4"/>
    <w:rsid w:val="00005865"/>
    <w:rsid w:val="00032858"/>
    <w:rsid w:val="00041C1F"/>
    <w:rsid w:val="00053581"/>
    <w:rsid w:val="00057C22"/>
    <w:rsid w:val="000618EA"/>
    <w:rsid w:val="00063D68"/>
    <w:rsid w:val="00095F81"/>
    <w:rsid w:val="000A0E90"/>
    <w:rsid w:val="000F1818"/>
    <w:rsid w:val="000F22D1"/>
    <w:rsid w:val="00112B95"/>
    <w:rsid w:val="00114D19"/>
    <w:rsid w:val="00116521"/>
    <w:rsid w:val="00144E4E"/>
    <w:rsid w:val="001571FD"/>
    <w:rsid w:val="00170361"/>
    <w:rsid w:val="001806E1"/>
    <w:rsid w:val="00186753"/>
    <w:rsid w:val="001927B3"/>
    <w:rsid w:val="00196B82"/>
    <w:rsid w:val="001A5C9C"/>
    <w:rsid w:val="001C072B"/>
    <w:rsid w:val="002028DF"/>
    <w:rsid w:val="00232A60"/>
    <w:rsid w:val="00281B54"/>
    <w:rsid w:val="00281F00"/>
    <w:rsid w:val="0028789D"/>
    <w:rsid w:val="002953D5"/>
    <w:rsid w:val="002A5BC2"/>
    <w:rsid w:val="002C0BBD"/>
    <w:rsid w:val="002C7710"/>
    <w:rsid w:val="002F5092"/>
    <w:rsid w:val="003138E8"/>
    <w:rsid w:val="00326C74"/>
    <w:rsid w:val="00326EE8"/>
    <w:rsid w:val="003306DD"/>
    <w:rsid w:val="003A2CA4"/>
    <w:rsid w:val="003C1F97"/>
    <w:rsid w:val="003D015D"/>
    <w:rsid w:val="003D6665"/>
    <w:rsid w:val="003E7424"/>
    <w:rsid w:val="004331DD"/>
    <w:rsid w:val="00446DA4"/>
    <w:rsid w:val="00457D32"/>
    <w:rsid w:val="00470EBE"/>
    <w:rsid w:val="00476982"/>
    <w:rsid w:val="00483F83"/>
    <w:rsid w:val="004842B8"/>
    <w:rsid w:val="004B5E86"/>
    <w:rsid w:val="004C6424"/>
    <w:rsid w:val="004D2A81"/>
    <w:rsid w:val="004E405A"/>
    <w:rsid w:val="004F05B3"/>
    <w:rsid w:val="00507098"/>
    <w:rsid w:val="00547CA7"/>
    <w:rsid w:val="00554004"/>
    <w:rsid w:val="00562126"/>
    <w:rsid w:val="00563877"/>
    <w:rsid w:val="0056453D"/>
    <w:rsid w:val="0057305F"/>
    <w:rsid w:val="005A7958"/>
    <w:rsid w:val="005B6280"/>
    <w:rsid w:val="005E2747"/>
    <w:rsid w:val="0060739B"/>
    <w:rsid w:val="00622360"/>
    <w:rsid w:val="006253EE"/>
    <w:rsid w:val="0063091B"/>
    <w:rsid w:val="00631662"/>
    <w:rsid w:val="00663924"/>
    <w:rsid w:val="00692C64"/>
    <w:rsid w:val="006E1CCB"/>
    <w:rsid w:val="00701A89"/>
    <w:rsid w:val="00710148"/>
    <w:rsid w:val="00750273"/>
    <w:rsid w:val="00783F49"/>
    <w:rsid w:val="007850F2"/>
    <w:rsid w:val="007857E6"/>
    <w:rsid w:val="00793413"/>
    <w:rsid w:val="007D5820"/>
    <w:rsid w:val="007E1EA3"/>
    <w:rsid w:val="00805151"/>
    <w:rsid w:val="0084679F"/>
    <w:rsid w:val="008513D8"/>
    <w:rsid w:val="0085218D"/>
    <w:rsid w:val="008621FD"/>
    <w:rsid w:val="00870D55"/>
    <w:rsid w:val="008751DD"/>
    <w:rsid w:val="0087601E"/>
    <w:rsid w:val="0088424B"/>
    <w:rsid w:val="008A3D5B"/>
    <w:rsid w:val="008B162E"/>
    <w:rsid w:val="008E7E42"/>
    <w:rsid w:val="00905123"/>
    <w:rsid w:val="00931712"/>
    <w:rsid w:val="00934D4E"/>
    <w:rsid w:val="009542BF"/>
    <w:rsid w:val="00982AF6"/>
    <w:rsid w:val="00997A5F"/>
    <w:rsid w:val="009C1F81"/>
    <w:rsid w:val="009E123E"/>
    <w:rsid w:val="009F4760"/>
    <w:rsid w:val="009F66B5"/>
    <w:rsid w:val="00A23F79"/>
    <w:rsid w:val="00A53DC6"/>
    <w:rsid w:val="00A54B6B"/>
    <w:rsid w:val="00A95375"/>
    <w:rsid w:val="00AE7606"/>
    <w:rsid w:val="00B238F4"/>
    <w:rsid w:val="00B245DE"/>
    <w:rsid w:val="00B24C99"/>
    <w:rsid w:val="00B847D7"/>
    <w:rsid w:val="00B90D98"/>
    <w:rsid w:val="00BC658E"/>
    <w:rsid w:val="00C04EDE"/>
    <w:rsid w:val="00C160A0"/>
    <w:rsid w:val="00C65591"/>
    <w:rsid w:val="00C667F2"/>
    <w:rsid w:val="00C727FC"/>
    <w:rsid w:val="00C90C0E"/>
    <w:rsid w:val="00CA4533"/>
    <w:rsid w:val="00CB14E4"/>
    <w:rsid w:val="00CB256B"/>
    <w:rsid w:val="00CC6E23"/>
    <w:rsid w:val="00CD2CB4"/>
    <w:rsid w:val="00CF50ED"/>
    <w:rsid w:val="00D4077A"/>
    <w:rsid w:val="00D5363D"/>
    <w:rsid w:val="00D56F09"/>
    <w:rsid w:val="00D6223D"/>
    <w:rsid w:val="00D71703"/>
    <w:rsid w:val="00D76C9C"/>
    <w:rsid w:val="00D8015C"/>
    <w:rsid w:val="00D853E3"/>
    <w:rsid w:val="00E106A8"/>
    <w:rsid w:val="00E27C63"/>
    <w:rsid w:val="00E846F2"/>
    <w:rsid w:val="00E95465"/>
    <w:rsid w:val="00EA5413"/>
    <w:rsid w:val="00EA5639"/>
    <w:rsid w:val="00EC6458"/>
    <w:rsid w:val="00EC7A20"/>
    <w:rsid w:val="00ED0DDD"/>
    <w:rsid w:val="00EF0B2E"/>
    <w:rsid w:val="00EF4AA4"/>
    <w:rsid w:val="00F05140"/>
    <w:rsid w:val="00F473C4"/>
    <w:rsid w:val="00F479AD"/>
    <w:rsid w:val="00F65610"/>
    <w:rsid w:val="00F67A53"/>
    <w:rsid w:val="00F72B61"/>
    <w:rsid w:val="00F73FA6"/>
    <w:rsid w:val="00F860F9"/>
    <w:rsid w:val="00F96383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B8214"/>
  <w15:docId w15:val="{51A09114-93BC-4340-9E37-1C1EA81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basedOn w:val="a0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a0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A3D5B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53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Камильевна Мерцалова</dc:creator>
  <cp:lastModifiedBy>Admin</cp:lastModifiedBy>
  <cp:revision>5</cp:revision>
  <cp:lastPrinted>2020-04-01T07:19:00Z</cp:lastPrinted>
  <dcterms:created xsi:type="dcterms:W3CDTF">2020-03-27T08:09:00Z</dcterms:created>
  <dcterms:modified xsi:type="dcterms:W3CDTF">2020-04-01T07:20:00Z</dcterms:modified>
</cp:coreProperties>
</file>